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D56" w:rsidRDefault="00C54D56" w:rsidP="00C54D56">
      <w:pPr>
        <w:pStyle w:val="aa"/>
        <w:ind w:right="-7" w:firstLine="567"/>
        <w:jc w:val="center"/>
        <w:rPr>
          <w:rFonts w:ascii="GHEA Grapalat" w:hAnsi="GHEA Grapalat"/>
          <w:b/>
          <w:i/>
          <w:lang w:val="af-ZA"/>
        </w:rPr>
      </w:pPr>
      <w:r w:rsidRPr="003E5268">
        <w:rPr>
          <w:rFonts w:ascii="GHEA Grapalat" w:hAnsi="GHEA Grapalat"/>
          <w:b/>
          <w:i/>
          <w:highlight w:val="yellow"/>
          <w:lang w:val="af-ZA"/>
        </w:rPr>
        <w:t>Գնման  գործընթացն իրականացվում է  «Գնումների մասին» ՀՀ օրենքի  15-րդ հոդվածի  6-րդ կետի համաձայն:</w:t>
      </w:r>
    </w:p>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F566BF" w:rsidRDefault="00A4360B" w:rsidP="00DF5B1B">
      <w:pPr>
        <w:pStyle w:val="aa"/>
        <w:spacing w:after="0" w:line="360" w:lineRule="auto"/>
        <w:ind w:firstLine="567"/>
        <w:jc w:val="right"/>
        <w:rPr>
          <w:rFonts w:ascii="GHEA Grapalat" w:hAnsi="GHEA Grapalat" w:cs="Sylfaen"/>
          <w:i/>
          <w:sz w:val="16"/>
        </w:rPr>
      </w:pPr>
      <w:r w:rsidRPr="00F566BF">
        <w:rPr>
          <w:rFonts w:ascii="GHEA Grapalat" w:hAnsi="GHEA Grapalat" w:cs="Sylfaen"/>
          <w:i/>
          <w:sz w:val="16"/>
        </w:rPr>
        <w:t>Հավելված</w:t>
      </w:r>
      <w:r w:rsidR="005939DE" w:rsidRPr="00F566BF">
        <w:rPr>
          <w:rFonts w:ascii="GHEA Grapalat" w:hAnsi="GHEA Grapalat" w:cs="Sylfaen"/>
          <w:i/>
          <w:sz w:val="16"/>
        </w:rPr>
        <w:t xml:space="preserve"> </w:t>
      </w:r>
      <w:r w:rsidR="003B3A13" w:rsidRPr="00F566BF">
        <w:rPr>
          <w:rFonts w:ascii="GHEA Grapalat" w:hAnsi="GHEA Grapalat" w:cs="Sylfaen"/>
          <w:i/>
          <w:sz w:val="16"/>
        </w:rPr>
        <w:t>N</w:t>
      </w:r>
      <w:r w:rsidR="00A363C5" w:rsidRPr="00F566BF">
        <w:rPr>
          <w:rFonts w:ascii="GHEA Grapalat" w:hAnsi="GHEA Grapalat" w:cs="Sylfaen"/>
          <w:i/>
          <w:sz w:val="16"/>
        </w:rPr>
        <w:t xml:space="preserve"> </w:t>
      </w:r>
      <w:r w:rsidR="007F0755" w:rsidRPr="00F566BF">
        <w:rPr>
          <w:rFonts w:ascii="GHEA Grapalat" w:hAnsi="GHEA Grapalat" w:cs="Sylfaen"/>
          <w:i/>
          <w:sz w:val="16"/>
        </w:rPr>
        <w:t>3</w:t>
      </w:r>
    </w:p>
    <w:p w:rsidR="00EA0DB5" w:rsidRPr="00EA0DB5" w:rsidRDefault="00EA0DB5" w:rsidP="00EA0DB5">
      <w:pPr>
        <w:spacing w:line="480" w:lineRule="auto"/>
        <w:ind w:firstLine="567"/>
        <w:jc w:val="right"/>
        <w:rPr>
          <w:rFonts w:ascii="GHEA Grapalat" w:hAnsi="GHEA Grapalat" w:cs="Sylfaen"/>
          <w:i/>
          <w:sz w:val="16"/>
        </w:rPr>
      </w:pPr>
      <w:r w:rsidRPr="00EA0DB5">
        <w:rPr>
          <w:rFonts w:ascii="GHEA Grapalat" w:hAnsi="GHEA Grapalat" w:cs="Sylfaen"/>
          <w:i/>
          <w:sz w:val="16"/>
        </w:rPr>
        <w:t>ՀՀ ֆինանսների նախարարի 20</w:t>
      </w:r>
      <w:r w:rsidRPr="00EA0DB5">
        <w:rPr>
          <w:rFonts w:ascii="GHEA Grapalat" w:hAnsi="GHEA Grapalat" w:cs="Sylfaen"/>
          <w:i/>
          <w:sz w:val="16"/>
          <w:lang w:val="hy-AM"/>
        </w:rPr>
        <w:t xml:space="preserve">21 </w:t>
      </w:r>
      <w:r w:rsidRPr="00EA0DB5">
        <w:rPr>
          <w:rFonts w:ascii="GHEA Grapalat" w:hAnsi="GHEA Grapalat" w:cs="Sylfaen"/>
          <w:i/>
          <w:sz w:val="16"/>
        </w:rPr>
        <w:t xml:space="preserve">թվականի </w:t>
      </w:r>
    </w:p>
    <w:p w:rsidR="00EA0DB5" w:rsidRPr="00EA0DB5" w:rsidRDefault="00096F53" w:rsidP="00EA0DB5">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EA0DB5" w:rsidRPr="00EA0DB5">
        <w:rPr>
          <w:rFonts w:ascii="GHEA Grapalat" w:hAnsi="GHEA Grapalat" w:cs="Sylfaen"/>
          <w:i/>
          <w:sz w:val="16"/>
        </w:rPr>
        <w:t>N</w:t>
      </w:r>
      <w:r>
        <w:rPr>
          <w:rFonts w:ascii="GHEA Grapalat" w:hAnsi="GHEA Grapalat" w:cs="Sylfaen"/>
          <w:i/>
          <w:sz w:val="16"/>
          <w:lang w:val="hy-AM"/>
        </w:rPr>
        <w:t xml:space="preserve">  157-</w:t>
      </w:r>
      <w:r w:rsidR="00EA0DB5" w:rsidRPr="00EA0DB5">
        <w:rPr>
          <w:rFonts w:ascii="GHEA Grapalat" w:hAnsi="GHEA Grapalat" w:cs="Sylfaen"/>
          <w:i/>
          <w:sz w:val="16"/>
        </w:rPr>
        <w:t xml:space="preserve"> Ա  հրամանի    </w:t>
      </w:r>
    </w:p>
    <w:p w:rsidR="00A4360B" w:rsidRPr="00DC4068" w:rsidRDefault="00A4360B" w:rsidP="00DF5B1B">
      <w:pPr>
        <w:pStyle w:val="aa"/>
        <w:spacing w:after="0" w:line="360" w:lineRule="auto"/>
        <w:ind w:firstLine="567"/>
        <w:jc w:val="right"/>
        <w:rPr>
          <w:rFonts w:ascii="GHEA Grapalat" w:hAnsi="GHEA Grapalat" w:cs="Sylfaen"/>
          <w:i/>
          <w:sz w:val="18"/>
          <w:lang w:val="af-ZA"/>
        </w:rPr>
      </w:pPr>
      <w:r w:rsidRPr="00DC4068">
        <w:rPr>
          <w:rFonts w:ascii="GHEA Grapalat" w:hAnsi="GHEA Grapalat" w:cs="Sylfaen"/>
          <w:i/>
          <w:sz w:val="16"/>
          <w:lang w:val="af-ZA"/>
        </w:rPr>
        <w:t xml:space="preserve"> </w:t>
      </w:r>
    </w:p>
    <w:p w:rsidR="00096865" w:rsidRPr="004A662B" w:rsidRDefault="00096865" w:rsidP="00C16BAF">
      <w:pPr>
        <w:pStyle w:val="aa"/>
        <w:spacing w:after="0"/>
        <w:ind w:right="-7"/>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F64A4A" w:rsidP="00EF3662">
      <w:pPr>
        <w:pStyle w:val="a3"/>
        <w:spacing w:line="240" w:lineRule="auto"/>
        <w:jc w:val="center"/>
        <w:rPr>
          <w:rFonts w:ascii="GHEA Grapalat" w:hAnsi="GHEA Grapalat"/>
          <w:i w:val="0"/>
          <w:lang w:val="af-ZA"/>
        </w:rPr>
      </w:pPr>
      <w:r w:rsidRPr="00DE1E5A">
        <w:rPr>
          <w:rFonts w:ascii="GHEA Grapalat" w:hAnsi="GHEA Grapalat"/>
          <w:i w:val="0"/>
          <w:lang w:val="af-ZA"/>
        </w:rPr>
        <w:t>ԳՆԱՆՇՄԱՆ ՀԱՐՑՄԱՆ</w:t>
      </w:r>
      <w:r w:rsidR="00642EFE" w:rsidRPr="00F566BF">
        <w:rPr>
          <w:rFonts w:ascii="GHEA Grapalat" w:hAnsi="GHEA Grapalat"/>
          <w:i w:val="0"/>
          <w:lang w:val="af-ZA"/>
        </w:rPr>
        <w:t xml:space="preserve">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7470A1" w:rsidP="00D21F8D">
      <w:pPr>
        <w:pStyle w:val="a3"/>
        <w:spacing w:line="240" w:lineRule="auto"/>
        <w:jc w:val="center"/>
        <w:rPr>
          <w:rFonts w:ascii="GHEA Grapalat" w:hAnsi="GHEA Grapalat"/>
          <w:i w:val="0"/>
          <w:lang w:val="af-ZA"/>
        </w:rPr>
      </w:pPr>
      <w:r>
        <w:rPr>
          <w:rFonts w:ascii="GHEA Grapalat" w:hAnsi="GHEA Grapalat"/>
          <w:i w:val="0"/>
          <w:lang w:val="af-ZA"/>
        </w:rPr>
        <w:t>2021</w:t>
      </w:r>
      <w:r w:rsidRPr="005E1F72">
        <w:rPr>
          <w:rFonts w:ascii="GHEA Grapalat" w:hAnsi="GHEA Grapalat"/>
          <w:i w:val="0"/>
          <w:lang w:val="af-ZA"/>
        </w:rPr>
        <w:t xml:space="preserve"> </w:t>
      </w:r>
      <w:r>
        <w:rPr>
          <w:rFonts w:ascii="GHEA Grapalat" w:hAnsi="GHEA Grapalat"/>
          <w:i w:val="0"/>
          <w:lang w:val="af-ZA"/>
        </w:rPr>
        <w:t xml:space="preserve">թվականի </w:t>
      </w:r>
      <w:r>
        <w:rPr>
          <w:rFonts w:ascii="GHEA Grapalat" w:hAnsi="GHEA Grapalat"/>
          <w:i w:val="0"/>
          <w:lang w:val="hy-AM"/>
        </w:rPr>
        <w:t>սեպտեմբեր</w:t>
      </w:r>
      <w:r>
        <w:rPr>
          <w:rFonts w:ascii="GHEA Grapalat" w:hAnsi="GHEA Grapalat"/>
          <w:i w:val="0"/>
          <w:lang w:val="af-ZA"/>
        </w:rPr>
        <w:t>ի 16</w:t>
      </w:r>
      <w:r w:rsidRPr="00F43409">
        <w:rPr>
          <w:rFonts w:ascii="GHEA Grapalat" w:hAnsi="GHEA Grapalat"/>
          <w:i w:val="0"/>
          <w:lang w:val="af-ZA"/>
        </w:rPr>
        <w:t xml:space="preserve">-ի թիվ </w:t>
      </w:r>
      <w:r w:rsidR="002211EF">
        <w:rPr>
          <w:rFonts w:ascii="GHEA Grapalat" w:hAnsi="GHEA Grapalat"/>
          <w:i w:val="0"/>
          <w:lang w:val="hy-AM"/>
        </w:rPr>
        <w:t>675</w:t>
      </w:r>
      <w:r w:rsidRPr="00F43409">
        <w:rPr>
          <w:rFonts w:ascii="GHEA Grapalat" w:hAnsi="GHEA Grapalat"/>
          <w:i w:val="0"/>
          <w:lang w:val="af-ZA"/>
        </w:rPr>
        <w:t>-Ա</w:t>
      </w:r>
      <w:r w:rsidR="003C53D4" w:rsidRPr="00F566BF">
        <w:rPr>
          <w:rFonts w:ascii="GHEA Grapalat" w:hAnsi="GHEA Grapalat"/>
          <w:i w:val="0"/>
          <w:lang w:val="af-ZA"/>
        </w:rPr>
        <w:t xml:space="preserve"> </w:t>
      </w:r>
      <w:r w:rsidR="00642EFE"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7470A1">
        <w:rPr>
          <w:rFonts w:ascii="GHEA Grapalat" w:hAnsi="GHEA Grapalat"/>
          <w:i w:val="0"/>
          <w:lang w:val="af-ZA"/>
        </w:rPr>
        <w:t xml:space="preserve"> </w:t>
      </w:r>
      <w:r w:rsidR="007470A1">
        <w:rPr>
          <w:rFonts w:ascii="GHEA Grapalat" w:hAnsi="GHEA Grapalat"/>
          <w:i w:val="0"/>
          <w:lang w:val="hy-AM"/>
        </w:rPr>
        <w:t>ՍՄՍՀ-</w:t>
      </w:r>
      <w:r w:rsidR="007470A1" w:rsidRPr="007470A1">
        <w:rPr>
          <w:rFonts w:ascii="GHEA Grapalat" w:hAnsi="GHEA Grapalat"/>
          <w:i w:val="0"/>
          <w:lang w:val="hy-AM"/>
        </w:rPr>
        <w:t>ԳՀ</w:t>
      </w:r>
      <w:r w:rsidR="007F0755" w:rsidRPr="007470A1">
        <w:rPr>
          <w:rFonts w:ascii="GHEA Grapalat" w:hAnsi="GHEA Grapalat"/>
          <w:i w:val="0"/>
          <w:lang w:val="af-ZA"/>
        </w:rPr>
        <w:t>Ծ</w:t>
      </w:r>
      <w:r w:rsidR="00B02A31" w:rsidRPr="007470A1">
        <w:rPr>
          <w:rFonts w:ascii="GHEA Grapalat" w:hAnsi="GHEA Grapalat"/>
          <w:i w:val="0"/>
          <w:lang w:val="af-ZA"/>
        </w:rPr>
        <w:t>ՁԲ</w:t>
      </w:r>
      <w:r w:rsidR="007470A1">
        <w:rPr>
          <w:rFonts w:ascii="GHEA Grapalat" w:hAnsi="GHEA Grapalat"/>
          <w:i w:val="0"/>
          <w:lang w:val="af-ZA"/>
        </w:rPr>
        <w:t>-</w:t>
      </w:r>
      <w:r w:rsidR="007470A1" w:rsidRPr="007470A1">
        <w:rPr>
          <w:rFonts w:ascii="GHEA Grapalat" w:hAnsi="GHEA Grapalat"/>
          <w:i w:val="0"/>
          <w:lang w:val="af-ZA"/>
        </w:rPr>
        <w:t>21</w:t>
      </w:r>
      <w:r w:rsidR="009F18D0" w:rsidRPr="007470A1">
        <w:rPr>
          <w:rFonts w:ascii="GHEA Grapalat" w:hAnsi="GHEA Grapalat"/>
          <w:i w:val="0"/>
          <w:lang w:val="af-ZA"/>
        </w:rPr>
        <w:t>/</w:t>
      </w:r>
      <w:r w:rsidR="007470A1" w:rsidRPr="007470A1">
        <w:rPr>
          <w:rFonts w:ascii="GHEA Grapalat" w:hAnsi="GHEA Grapalat"/>
          <w:i w:val="0"/>
          <w:lang w:val="hy-AM"/>
        </w:rPr>
        <w:t>6</w:t>
      </w:r>
      <w:r w:rsidR="009F18D0" w:rsidRPr="00F566BF">
        <w:rPr>
          <w:rFonts w:ascii="GHEA Grapalat" w:hAnsi="GHEA Grapalat"/>
          <w:i w:val="0"/>
          <w:u w:val="single"/>
          <w:lang w:val="af-ZA"/>
        </w:rPr>
        <w:t xml:space="preserve">      </w:t>
      </w:r>
    </w:p>
    <w:p w:rsidR="0091042F" w:rsidRPr="00F566BF" w:rsidRDefault="0091042F" w:rsidP="00EF3662">
      <w:pPr>
        <w:pStyle w:val="a3"/>
        <w:spacing w:line="240" w:lineRule="auto"/>
        <w:rPr>
          <w:rFonts w:ascii="GHEA Grapalat" w:hAnsi="GHEA Grapalat"/>
          <w:i w:val="0"/>
          <w:lang w:val="af-ZA"/>
        </w:rPr>
      </w:pPr>
    </w:p>
    <w:p w:rsidR="00311076" w:rsidRPr="00F566BF" w:rsidRDefault="007A1E7D" w:rsidP="00EF3662">
      <w:pPr>
        <w:pStyle w:val="a3"/>
        <w:spacing w:line="240" w:lineRule="auto"/>
        <w:ind w:firstLine="708"/>
        <w:jc w:val="left"/>
        <w:rPr>
          <w:rFonts w:ascii="GHEA Grapalat" w:hAnsi="GHEA Grapalat"/>
          <w:i w:val="0"/>
          <w:lang w:val="af-ZA"/>
        </w:rPr>
      </w:pPr>
      <w:r>
        <w:rPr>
          <w:rFonts w:ascii="GHEA Grapalat" w:hAnsi="GHEA Grapalat"/>
          <w:i w:val="0"/>
          <w:lang w:val="hy-AM"/>
        </w:rPr>
        <w:t xml:space="preserve">         </w:t>
      </w: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r w:rsidR="00642EFE" w:rsidRPr="00F566BF">
        <w:rPr>
          <w:rFonts w:ascii="GHEA Grapalat" w:hAnsi="GHEA Grapalat"/>
          <w:i w:val="0"/>
          <w:lang w:val="af-ZA"/>
        </w:rPr>
        <w:t>,</w:t>
      </w:r>
    </w:p>
    <w:p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7A1E7D">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7A1E7D">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C16BAF" w:rsidRPr="005B2EDA">
        <w:rPr>
          <w:rFonts w:ascii="GHEA Grapalat" w:hAnsi="GHEA Grapalat" w:cs="Arial"/>
          <w:i w:val="0"/>
        </w:rPr>
        <w:t>Սիսիանի</w:t>
      </w:r>
      <w:r w:rsidR="00C16BAF" w:rsidRPr="005B2EDA">
        <w:rPr>
          <w:rFonts w:ascii="GHEA Grapalat" w:hAnsi="GHEA Grapalat"/>
          <w:i w:val="0"/>
          <w:lang w:val="af-ZA"/>
        </w:rPr>
        <w:t xml:space="preserve"> </w:t>
      </w:r>
      <w:r w:rsidR="00C16BAF" w:rsidRPr="005B2EDA">
        <w:rPr>
          <w:rFonts w:ascii="GHEA Grapalat" w:hAnsi="GHEA Grapalat" w:cs="Arial"/>
          <w:i w:val="0"/>
        </w:rPr>
        <w:t>համայնքի</w:t>
      </w:r>
      <w:r w:rsidR="00C16BAF" w:rsidRPr="005B2EDA">
        <w:rPr>
          <w:rFonts w:ascii="GHEA Grapalat" w:hAnsi="GHEA Grapalat"/>
          <w:i w:val="0"/>
          <w:lang w:val="af-ZA"/>
        </w:rPr>
        <w:t xml:space="preserve"> </w:t>
      </w:r>
      <w:r w:rsidR="00C16BAF" w:rsidRPr="005B2EDA">
        <w:rPr>
          <w:rFonts w:ascii="GHEA Grapalat" w:hAnsi="GHEA Grapalat" w:cs="Arial"/>
          <w:i w:val="0"/>
        </w:rPr>
        <w:t>կարիքների</w:t>
      </w:r>
      <w:r w:rsidR="00C16BAF" w:rsidRPr="005B2EDA">
        <w:rPr>
          <w:rFonts w:ascii="GHEA Grapalat" w:hAnsi="GHEA Grapalat"/>
          <w:i w:val="0"/>
          <w:lang w:val="af-ZA"/>
        </w:rPr>
        <w:t xml:space="preserve"> </w:t>
      </w:r>
      <w:r w:rsidR="00C16BAF" w:rsidRPr="005B2EDA">
        <w:rPr>
          <w:rFonts w:ascii="GHEA Grapalat" w:hAnsi="GHEA Grapalat" w:cs="Arial"/>
          <w:i w:val="0"/>
        </w:rPr>
        <w:t>համար</w:t>
      </w:r>
      <w:r w:rsidR="00C16BAF" w:rsidRPr="005B2EDA">
        <w:rPr>
          <w:rFonts w:ascii="GHEA Grapalat" w:hAnsi="GHEA Grapalat"/>
          <w:i w:val="0"/>
          <w:lang w:val="af-ZA"/>
        </w:rPr>
        <w:t xml:space="preserve"> </w:t>
      </w:r>
      <w:r w:rsidR="00C16BAF" w:rsidRPr="005B2EDA">
        <w:rPr>
          <w:rFonts w:ascii="GHEA Grapalat" w:hAnsi="GHEA Grapalat" w:cs="Arial"/>
          <w:i w:val="0"/>
        </w:rPr>
        <w:t>փողոցների</w:t>
      </w:r>
      <w:r w:rsidR="00C16BAF" w:rsidRPr="005B2EDA">
        <w:rPr>
          <w:rFonts w:ascii="GHEA Grapalat" w:hAnsi="GHEA Grapalat"/>
          <w:i w:val="0"/>
          <w:lang w:val="af-ZA"/>
        </w:rPr>
        <w:t xml:space="preserve"> </w:t>
      </w:r>
      <w:r w:rsidR="00C16BAF" w:rsidRPr="005B2EDA">
        <w:rPr>
          <w:rFonts w:ascii="GHEA Grapalat" w:hAnsi="GHEA Grapalat" w:cs="Arial"/>
          <w:i w:val="0"/>
        </w:rPr>
        <w:t>ասֆալտապատման</w:t>
      </w:r>
      <w:r w:rsidR="00C16BAF" w:rsidRPr="005B2EDA">
        <w:rPr>
          <w:rFonts w:ascii="GHEA Grapalat" w:hAnsi="GHEA Grapalat"/>
          <w:i w:val="0"/>
          <w:lang w:val="af-ZA"/>
        </w:rPr>
        <w:t xml:space="preserve"> </w:t>
      </w:r>
      <w:r w:rsidR="00C16BAF" w:rsidRPr="005B2EDA">
        <w:rPr>
          <w:rFonts w:ascii="GHEA Grapalat" w:hAnsi="GHEA Grapalat" w:cs="Arial"/>
          <w:i w:val="0"/>
        </w:rPr>
        <w:t>կապիտալ</w:t>
      </w:r>
      <w:r w:rsidR="00C16BAF" w:rsidRPr="005B2EDA">
        <w:rPr>
          <w:rFonts w:ascii="GHEA Grapalat" w:hAnsi="GHEA Grapalat"/>
          <w:i w:val="0"/>
          <w:lang w:val="af-ZA"/>
        </w:rPr>
        <w:t xml:space="preserve"> </w:t>
      </w:r>
      <w:r w:rsidR="00C16BAF" w:rsidRPr="005B2EDA">
        <w:rPr>
          <w:rFonts w:ascii="GHEA Grapalat" w:hAnsi="GHEA Grapalat" w:cs="Arial"/>
          <w:i w:val="0"/>
        </w:rPr>
        <w:t>աշխատանքների</w:t>
      </w:r>
      <w:r w:rsidR="00C16BAF">
        <w:rPr>
          <w:rFonts w:ascii="GHEA Grapalat" w:hAnsi="GHEA Grapalat" w:cs="Arial"/>
          <w:i w:val="0"/>
          <w:lang w:val="hy-AM"/>
        </w:rPr>
        <w:t xml:space="preserve"> </w:t>
      </w:r>
      <w:r w:rsidR="003A53A0" w:rsidRPr="003A53A0">
        <w:rPr>
          <w:rFonts w:ascii="GHEA Grapalat" w:hAnsi="GHEA Grapalat"/>
          <w:i w:val="0"/>
          <w:lang w:val="hy-AM"/>
        </w:rPr>
        <w:t>որակի</w:t>
      </w:r>
      <w:r w:rsidR="003A53A0" w:rsidRPr="003A53A0">
        <w:rPr>
          <w:rFonts w:ascii="GHEA Grapalat" w:hAnsi="GHEA Grapalat"/>
          <w:i w:val="0"/>
          <w:lang w:val="af-ZA"/>
        </w:rPr>
        <w:t xml:space="preserve"> </w:t>
      </w:r>
      <w:r w:rsidR="00C16BAF" w:rsidRPr="00C16BAF">
        <w:rPr>
          <w:rFonts w:ascii="GHEA Grapalat" w:hAnsi="GHEA Grapalat"/>
          <w:i w:val="0"/>
        </w:rPr>
        <w:t>տեխնիկական</w:t>
      </w:r>
      <w:r w:rsidR="00C16BAF" w:rsidRPr="00C16BAF">
        <w:rPr>
          <w:rFonts w:ascii="GHEA Grapalat" w:hAnsi="GHEA Grapalat"/>
          <w:i w:val="0"/>
          <w:lang w:val="af-ZA"/>
        </w:rPr>
        <w:t xml:space="preserve"> </w:t>
      </w:r>
      <w:r w:rsidR="00C16BAF" w:rsidRPr="00C16BAF">
        <w:rPr>
          <w:rFonts w:ascii="GHEA Grapalat" w:hAnsi="GHEA Grapalat"/>
          <w:i w:val="0"/>
        </w:rPr>
        <w:t>հսկողության</w:t>
      </w:r>
      <w:r w:rsidR="00C16BAF" w:rsidRPr="00C16BAF">
        <w:rPr>
          <w:rFonts w:ascii="GHEA Grapalat" w:hAnsi="GHEA Grapalat"/>
          <w:i w:val="0"/>
          <w:lang w:val="af-ZA"/>
        </w:rPr>
        <w:t xml:space="preserve"> </w:t>
      </w:r>
      <w:r w:rsidR="00C16BAF" w:rsidRPr="00C16BAF">
        <w:rPr>
          <w:rFonts w:ascii="GHEA Grapalat" w:hAnsi="GHEA Grapalat"/>
          <w:i w:val="0"/>
        </w:rPr>
        <w:t>ծառայություններ</w:t>
      </w:r>
      <w:r w:rsidR="00C16BAF" w:rsidRPr="00C16BAF">
        <w:rPr>
          <w:rFonts w:ascii="GHEA Grapalat" w:hAnsi="GHEA Grapalat"/>
          <w:i w:val="0"/>
          <w:lang w:val="hy-AM"/>
        </w:rPr>
        <w:t>ի</w:t>
      </w:r>
      <w:r w:rsidR="00C16BAF">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p>
    <w:p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rsidR="00341A74" w:rsidRPr="00F566BF" w:rsidRDefault="00341A74"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C16BAF" w:rsidRDefault="003B5AE9" w:rsidP="00C16BAF">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C16BAF">
        <w:rPr>
          <w:rFonts w:ascii="GHEA Grapalat" w:hAnsi="GHEA Grapalat"/>
          <w:i w:val="0"/>
          <w:lang w:val="hy-AM"/>
        </w:rPr>
        <w:t>7</w:t>
      </w:r>
      <w:r w:rsidR="00357D48" w:rsidRPr="00F566BF">
        <w:rPr>
          <w:rFonts w:ascii="GHEA Grapalat" w:hAnsi="GHEA Grapalat"/>
          <w:i w:val="0"/>
          <w:lang w:val="af-ZA"/>
        </w:rPr>
        <w:t xml:space="preserve">-րդ օրվա ժամը </w:t>
      </w:r>
      <w:r w:rsidR="00C16BAF" w:rsidRPr="00C16BAF">
        <w:rPr>
          <w:rFonts w:ascii="GHEA Grapalat" w:hAnsi="GHEA Grapalat"/>
          <w:i w:val="0"/>
          <w:lang w:val="hy-AM"/>
        </w:rPr>
        <w:t>11</w:t>
      </w:r>
      <w:r w:rsidR="00C16BAF" w:rsidRPr="00C16BAF">
        <w:rPr>
          <w:rFonts w:ascii="GHEA Grapalat" w:hAnsi="GHEA Grapalat"/>
          <w:i w:val="0"/>
          <w:lang w:val="af-ZA"/>
        </w:rPr>
        <w:t>.00</w:t>
      </w:r>
      <w:r w:rsidR="00357D48" w:rsidRPr="00C16BAF">
        <w:rPr>
          <w:rFonts w:ascii="GHEA Grapalat" w:hAnsi="GHEA Grapalat"/>
          <w:i w:val="0"/>
          <w:lang w:val="af-ZA"/>
        </w:rPr>
        <w:t>-ը</w:t>
      </w:r>
      <w:r w:rsidR="000076A1" w:rsidRPr="00C16BAF">
        <w:rPr>
          <w:rFonts w:ascii="GHEA Grapalat" w:hAnsi="GHEA Grapalat"/>
          <w:i w:val="0"/>
          <w:lang w:val="af-ZA"/>
        </w:rPr>
        <w:t>: Հայտերը, հայերենից բացի, կարող են ներկայացվել նաև անգլերեն կամ ռուսերեն:</w:t>
      </w:r>
      <w:r w:rsidR="00357D48" w:rsidRPr="00C16BAF">
        <w:rPr>
          <w:rFonts w:ascii="GHEA Grapalat" w:hAnsi="GHEA Grapalat"/>
          <w:i w:val="0"/>
          <w:lang w:val="af-ZA"/>
        </w:rPr>
        <w:t xml:space="preserve"> </w:t>
      </w:r>
    </w:p>
    <w:p w:rsidR="004E2FC6" w:rsidRPr="00C16BAF" w:rsidRDefault="0060526C" w:rsidP="00EF3662">
      <w:pPr>
        <w:pStyle w:val="a3"/>
        <w:spacing w:line="240" w:lineRule="auto"/>
        <w:ind w:firstLine="708"/>
        <w:rPr>
          <w:rFonts w:ascii="GHEA Grapalat" w:hAnsi="GHEA Grapalat"/>
          <w:i w:val="0"/>
          <w:lang w:val="af-ZA"/>
        </w:rPr>
      </w:pPr>
      <w:r w:rsidRPr="00C16BAF">
        <w:rPr>
          <w:rFonts w:ascii="GHEA Grapalat" w:hAnsi="GHEA Grapalat"/>
          <w:i w:val="0"/>
          <w:lang w:val="af-ZA"/>
        </w:rPr>
        <w:t xml:space="preserve">Հայտերի բացումը տեղի կունենա </w:t>
      </w:r>
      <w:r w:rsidR="00DB4CC7" w:rsidRPr="00C16BAF">
        <w:rPr>
          <w:rFonts w:ascii="GHEA Grapalat" w:hAnsi="GHEA Grapalat"/>
          <w:i w:val="0"/>
          <w:lang w:val="af-ZA"/>
        </w:rPr>
        <w:t>էլեկտրոնային ձևով</w:t>
      </w:r>
      <w:r w:rsidR="001A43A4" w:rsidRPr="00C16BAF">
        <w:rPr>
          <w:rFonts w:ascii="GHEA Grapalat" w:hAnsi="GHEA Grapalat"/>
          <w:i w:val="0"/>
          <w:lang w:val="af-ZA"/>
        </w:rPr>
        <w:t>`</w:t>
      </w:r>
      <w:r w:rsidR="001A43A4" w:rsidRPr="00C16BAF">
        <w:rPr>
          <w:rFonts w:ascii="GHEA Grapalat" w:hAnsi="GHEA Grapalat"/>
          <w:i w:val="0"/>
          <w:lang w:val="af-ZA" w:eastAsia="ru-RU"/>
        </w:rPr>
        <w:t xml:space="preserve"> </w:t>
      </w:r>
      <w:r w:rsidR="00236B75" w:rsidRPr="00C16BAF">
        <w:rPr>
          <w:rFonts w:ascii="GHEA Grapalat" w:hAnsi="GHEA Grapalat"/>
          <w:i w:val="0"/>
          <w:lang w:val="af-ZA" w:eastAsia="ru-RU"/>
        </w:rPr>
        <w:t>էլեկտրոնային գնումների Armeps հ</w:t>
      </w:r>
      <w:r w:rsidR="001A43A4" w:rsidRPr="00C16BAF">
        <w:rPr>
          <w:rFonts w:ascii="GHEA Grapalat" w:hAnsi="GHEA Grapalat"/>
          <w:i w:val="0"/>
          <w:lang w:val="af-ZA" w:eastAsia="ru-RU"/>
        </w:rPr>
        <w:t>ամակարգի</w:t>
      </w:r>
      <w:r w:rsidR="001A43A4" w:rsidRPr="00C16BAF">
        <w:rPr>
          <w:rFonts w:ascii="GHEA Grapalat" w:hAnsi="GHEA Grapalat"/>
          <w:i w:val="0"/>
          <w:lang w:val="af-ZA"/>
        </w:rPr>
        <w:t xml:space="preserve"> </w:t>
      </w:r>
      <w:r w:rsidR="00DB4CC7" w:rsidRPr="00C16BAF">
        <w:rPr>
          <w:rFonts w:ascii="GHEA Grapalat" w:hAnsi="GHEA Grapalat"/>
          <w:i w:val="0"/>
          <w:lang w:val="af-ZA"/>
        </w:rPr>
        <w:t>միջոցով</w:t>
      </w:r>
      <w:r w:rsidRPr="00C16BAF">
        <w:rPr>
          <w:rFonts w:ascii="GHEA Grapalat" w:hAnsi="GHEA Grapalat"/>
          <w:i w:val="0"/>
          <w:lang w:val="af-ZA"/>
        </w:rPr>
        <w:t xml:space="preserve">,  </w:t>
      </w:r>
      <w:r w:rsidR="004E2FC6" w:rsidRPr="00C16BAF">
        <w:rPr>
          <w:rFonts w:ascii="GHEA Grapalat" w:hAnsi="GHEA Grapalat"/>
          <w:i w:val="0"/>
          <w:lang w:val="af-ZA"/>
        </w:rPr>
        <w:t xml:space="preserve">սույն հայտարարության հրապարակման օրվանից հաշված </w:t>
      </w:r>
      <w:r w:rsidR="00C16BAF" w:rsidRPr="00C16BAF">
        <w:rPr>
          <w:rFonts w:ascii="GHEA Grapalat" w:hAnsi="GHEA Grapalat"/>
          <w:i w:val="0"/>
          <w:lang w:val="af-ZA"/>
        </w:rPr>
        <w:t>7-րդ օրը ժամը 11.00-</w:t>
      </w:r>
      <w:r w:rsidR="004E2FC6" w:rsidRPr="00C16BAF">
        <w:rPr>
          <w:rFonts w:ascii="GHEA Grapalat" w:hAnsi="GHEA Grapalat"/>
          <w:i w:val="0"/>
          <w:lang w:val="af-ZA"/>
        </w:rPr>
        <w:t xml:space="preserve">ին։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C16BAF" w:rsidRPr="005E1F72" w:rsidRDefault="00754697" w:rsidP="00C16BAF">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C16BAF" w:rsidRPr="00C16BAF">
        <w:rPr>
          <w:rFonts w:ascii="GHEA Grapalat" w:hAnsi="GHEA Grapalat"/>
          <w:i w:val="0"/>
          <w:u w:val="single"/>
          <w:lang w:val="af-ZA"/>
        </w:rPr>
        <w:t xml:space="preserve"> </w:t>
      </w:r>
      <w:r w:rsidR="00C16BAF" w:rsidRPr="00986AA5">
        <w:rPr>
          <w:rFonts w:ascii="GHEA Grapalat" w:hAnsi="GHEA Grapalat"/>
          <w:i w:val="0"/>
          <w:u w:val="single"/>
          <w:lang w:val="af-ZA"/>
        </w:rPr>
        <w:t>Դավիթ Այվազյանին</w:t>
      </w:r>
    </w:p>
    <w:p w:rsidR="00C16BAF" w:rsidRPr="005E1F72" w:rsidRDefault="00C16BAF" w:rsidP="00C16BAF">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Pr>
          <w:rFonts w:ascii="GHEA Grapalat" w:hAnsi="GHEA Grapalat"/>
          <w:i w:val="0"/>
          <w:lang w:val="hy-AM"/>
        </w:rPr>
        <w:t xml:space="preserve"> </w:t>
      </w:r>
      <w:r w:rsidRPr="005E1F72">
        <w:rPr>
          <w:rFonts w:ascii="GHEA Grapalat" w:hAnsi="GHEA Grapalat"/>
          <w:i w:val="0"/>
          <w:lang w:val="af-ZA"/>
        </w:rPr>
        <w:t xml:space="preserve"> </w:t>
      </w:r>
      <w:r w:rsidRPr="005E1F72">
        <w:rPr>
          <w:rFonts w:ascii="GHEA Grapalat" w:hAnsi="GHEA Grapalat"/>
          <w:i w:val="0"/>
          <w:sz w:val="16"/>
          <w:szCs w:val="16"/>
          <w:lang w:val="af-ZA"/>
        </w:rPr>
        <w:t>անունը, ազգանունը</w:t>
      </w:r>
    </w:p>
    <w:p w:rsidR="00C16BAF" w:rsidRPr="00131E9C" w:rsidRDefault="00C16BAF" w:rsidP="00C16BAF">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rsidR="00C16BAF" w:rsidRPr="00131E9C" w:rsidRDefault="00C16BAF" w:rsidP="00C16BAF">
      <w:pPr>
        <w:pStyle w:val="a3"/>
        <w:spacing w:line="240" w:lineRule="auto"/>
        <w:rPr>
          <w:rFonts w:ascii="GHEA Grapalat" w:hAnsi="GHEA Grapalat"/>
          <w:i w:val="0"/>
          <w:lang w:val="af-ZA"/>
        </w:rPr>
      </w:pPr>
    </w:p>
    <w:p w:rsidR="00C16BAF" w:rsidRPr="00131E9C" w:rsidRDefault="00C16BAF" w:rsidP="00C16BAF">
      <w:pPr>
        <w:pStyle w:val="a3"/>
        <w:spacing w:line="240" w:lineRule="auto"/>
        <w:rPr>
          <w:rFonts w:ascii="GHEA Grapalat" w:hAnsi="GHEA Grapalat"/>
          <w:i w:val="0"/>
          <w:u w:val="single"/>
          <w:lang w:val="af-ZA"/>
        </w:rPr>
      </w:pPr>
      <w:r w:rsidRPr="00131E9C">
        <w:rPr>
          <w:rFonts w:ascii="GHEA Grapalat" w:hAnsi="GHEA Grapalat"/>
          <w:i w:val="0"/>
          <w:lang w:val="af-ZA"/>
        </w:rPr>
        <w:lastRenderedPageBreak/>
        <w:t xml:space="preserve">                                        Էլ. փոստ </w:t>
      </w:r>
      <w:r w:rsidRPr="0021468F">
        <w:rPr>
          <w:rFonts w:ascii="Sylfaen" w:hAnsi="Sylfaen"/>
          <w:lang w:val="af-ZA"/>
        </w:rPr>
        <w:t>sisiancity@mail.ru</w:t>
      </w:r>
    </w:p>
    <w:p w:rsidR="00C16BAF" w:rsidRPr="00131E9C" w:rsidRDefault="00C16BAF" w:rsidP="00C16BAF">
      <w:pPr>
        <w:pStyle w:val="a3"/>
        <w:spacing w:line="240" w:lineRule="auto"/>
        <w:ind w:firstLine="0"/>
        <w:rPr>
          <w:rFonts w:ascii="GHEA Grapalat" w:hAnsi="GHEA Grapalat"/>
          <w:i w:val="0"/>
          <w:lang w:val="af-ZA"/>
        </w:rPr>
      </w:pPr>
    </w:p>
    <w:p w:rsidR="00C16BAF" w:rsidRPr="005E1F72" w:rsidRDefault="00C16BAF" w:rsidP="00C16BAF">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rsidR="00C16BAF" w:rsidRDefault="00C16BAF" w:rsidP="00C16BAF">
      <w:pPr>
        <w:pStyle w:val="a3"/>
        <w:spacing w:line="240" w:lineRule="auto"/>
        <w:rPr>
          <w:rFonts w:ascii="Arial" w:hAnsi="Arial" w:cs="Arial"/>
          <w:b/>
          <w:lang w:val="af-ZA"/>
        </w:rPr>
      </w:pPr>
    </w:p>
    <w:p w:rsidR="00C16BAF" w:rsidRDefault="00C16BAF" w:rsidP="00C16BAF">
      <w:pPr>
        <w:pStyle w:val="a3"/>
        <w:spacing w:line="240" w:lineRule="auto"/>
        <w:rPr>
          <w:rFonts w:ascii="Arial" w:hAnsi="Arial" w:cs="Arial"/>
          <w:b/>
          <w:lang w:val="af-ZA"/>
        </w:rPr>
      </w:pPr>
    </w:p>
    <w:p w:rsidR="00C16BAF" w:rsidRDefault="00C16BAF" w:rsidP="00C16BAF">
      <w:pPr>
        <w:pStyle w:val="a3"/>
        <w:spacing w:line="240" w:lineRule="auto"/>
        <w:rPr>
          <w:rFonts w:ascii="Arial" w:hAnsi="Arial" w:cs="Arial"/>
          <w:b/>
          <w:lang w:val="af-ZA"/>
        </w:rPr>
      </w:pPr>
    </w:p>
    <w:p w:rsidR="00C16BAF" w:rsidRDefault="00C16BAF" w:rsidP="00C16BAF">
      <w:pPr>
        <w:pStyle w:val="a3"/>
        <w:spacing w:line="240" w:lineRule="auto"/>
        <w:rPr>
          <w:rFonts w:ascii="Arial" w:hAnsi="Arial" w:cs="Arial"/>
          <w:b/>
          <w:lang w:val="af-ZA"/>
        </w:rPr>
      </w:pPr>
    </w:p>
    <w:p w:rsidR="00C16BAF" w:rsidRPr="00CA28B7" w:rsidRDefault="00C16BAF" w:rsidP="00C16BAF">
      <w:pPr>
        <w:pStyle w:val="a3"/>
        <w:spacing w:line="240" w:lineRule="auto"/>
        <w:jc w:val="center"/>
        <w:rPr>
          <w:rFonts w:ascii="GHEA Grapalat" w:hAnsi="GHEA Grapalat"/>
          <w:i w:val="0"/>
          <w:lang w:val="af-ZA"/>
        </w:rPr>
      </w:pPr>
      <w:r w:rsidRPr="00AF1ED9">
        <w:rPr>
          <w:rFonts w:ascii="Arial" w:hAnsi="Arial" w:cs="Arial"/>
          <w:b/>
          <w:lang w:val="af-ZA"/>
        </w:rPr>
        <w:t>ОБЪЯВЛЕНИЕ</w:t>
      </w:r>
    </w:p>
    <w:p w:rsidR="00C16BAF" w:rsidRPr="00B90EB6" w:rsidRDefault="00C16BAF" w:rsidP="00C16BAF">
      <w:pPr>
        <w:pStyle w:val="a3"/>
        <w:widowControl w:val="0"/>
        <w:spacing w:after="160" w:line="240" w:lineRule="auto"/>
        <w:ind w:firstLine="0"/>
        <w:jc w:val="center"/>
        <w:rPr>
          <w:rFonts w:ascii="GHEA Grapalat" w:hAnsi="GHEA Grapalat"/>
          <w:b/>
          <w:i w:val="0"/>
          <w:sz w:val="22"/>
          <w:szCs w:val="22"/>
          <w:lang w:val="hy-AM"/>
        </w:rPr>
      </w:pPr>
      <w:r>
        <w:rPr>
          <w:rFonts w:ascii="GHEA Grapalat" w:hAnsi="GHEA Grapalat"/>
          <w:b/>
          <w:i w:val="0"/>
          <w:sz w:val="22"/>
          <w:szCs w:val="22"/>
          <w:lang w:val="hy-AM"/>
        </w:rPr>
        <w:t xml:space="preserve">     </w:t>
      </w:r>
      <w:r w:rsidRPr="00B90EB6">
        <w:rPr>
          <w:rFonts w:ascii="GHEA Grapalat" w:hAnsi="GHEA Grapalat"/>
          <w:b/>
          <w:i w:val="0"/>
          <w:sz w:val="22"/>
          <w:szCs w:val="22"/>
          <w:lang w:val="ru-RU"/>
        </w:rPr>
        <w:t>ОБ ОТКРЫТОМ КОНКУРСЕ</w:t>
      </w:r>
      <w:r w:rsidRPr="00B90EB6">
        <w:rPr>
          <w:rStyle w:val="af6"/>
          <w:rFonts w:ascii="GHEA Grapalat" w:hAnsi="GHEA Grapalat"/>
          <w:b/>
          <w:i w:val="0"/>
          <w:sz w:val="22"/>
          <w:szCs w:val="22"/>
          <w:lang w:val="ru-RU"/>
        </w:rPr>
        <w:footnoteReference w:customMarkFollows="1" w:id="1"/>
        <w:t>*</w:t>
      </w:r>
    </w:p>
    <w:p w:rsidR="00C16BAF" w:rsidRPr="0038721B" w:rsidRDefault="00C16BAF" w:rsidP="00C16BAF">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rsidR="00C16BAF" w:rsidRPr="003A13D1" w:rsidRDefault="00C16BAF" w:rsidP="00C16BAF">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2211EF">
        <w:rPr>
          <w:rFonts w:ascii="Arial" w:hAnsi="Arial" w:cs="Arial"/>
          <w:i/>
          <w:lang w:val="ru-RU"/>
        </w:rPr>
        <w:t xml:space="preserve"> 675</w:t>
      </w:r>
      <w:r w:rsidRPr="000F7885">
        <w:rPr>
          <w:rFonts w:ascii="Arial" w:hAnsi="Arial" w:cs="Arial"/>
          <w:i/>
          <w:lang w:val="ru-RU"/>
        </w:rPr>
        <w:t>-</w:t>
      </w:r>
      <w:r w:rsidRPr="000F7885">
        <w:rPr>
          <w:rFonts w:ascii="Arial" w:hAnsi="Arial" w:cs="Arial"/>
          <w:i/>
        </w:rPr>
        <w:t>A</w:t>
      </w:r>
      <w:r w:rsidR="002211EF">
        <w:rPr>
          <w:rFonts w:ascii="Arial" w:hAnsi="Arial" w:cs="Arial"/>
          <w:i/>
          <w:lang w:val="ru-RU"/>
        </w:rPr>
        <w:t xml:space="preserve"> 16 </w:t>
      </w:r>
      <w:r w:rsidR="002211EF" w:rsidRPr="002211EF">
        <w:rPr>
          <w:rFonts w:ascii="Arial" w:hAnsi="Arial" w:cs="Arial"/>
          <w:i/>
          <w:lang w:val="ru-RU"/>
        </w:rPr>
        <w:t>сентябрь</w:t>
      </w:r>
      <w:r w:rsidRPr="000F7885">
        <w:rPr>
          <w:rFonts w:ascii="Arial" w:hAnsi="Arial" w:cs="Arial"/>
          <w:i/>
          <w:lang w:val="ru-RU"/>
        </w:rPr>
        <w:t xml:space="preserve"> 2021</w:t>
      </w:r>
      <w:r w:rsidRPr="000F7885">
        <w:rPr>
          <w:rFonts w:ascii="Arial" w:hAnsi="Arial" w:cs="Arial"/>
          <w:i/>
          <w:lang w:val="hy-AM"/>
        </w:rPr>
        <w:t xml:space="preserve"> года</w:t>
      </w:r>
      <w:r w:rsidRPr="0076724B">
        <w:rPr>
          <w:rFonts w:ascii="Arial" w:hAnsi="Arial" w:cs="Arial"/>
          <w:i/>
          <w:lang w:val="hy-AM"/>
        </w:rPr>
        <w:t xml:space="preserve"> и опубликовано</w:t>
      </w:r>
    </w:p>
    <w:p w:rsidR="00C16BAF" w:rsidRPr="00AF1ED9" w:rsidRDefault="00C16BAF" w:rsidP="00C16BAF">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rsidR="00C16BAF" w:rsidRPr="006F5DCA" w:rsidRDefault="00C16BAF" w:rsidP="00C16BAF">
      <w:pPr>
        <w:jc w:val="center"/>
        <w:rPr>
          <w:rFonts w:ascii="Sylfaen" w:hAnsi="Sylfaen"/>
          <w:lang w:val="hy-AM"/>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0F700B">
        <w:rPr>
          <w:rFonts w:ascii="GHEA Grapalat" w:hAnsi="GHEA Grapalat"/>
          <w:i/>
          <w:lang w:val="hy-AM"/>
        </w:rPr>
        <w:t>ՍՄՍՀ-</w:t>
      </w:r>
      <w:r w:rsidR="000F700B" w:rsidRPr="007470A1">
        <w:rPr>
          <w:rFonts w:ascii="GHEA Grapalat" w:hAnsi="GHEA Grapalat"/>
          <w:i/>
          <w:lang w:val="hy-AM"/>
        </w:rPr>
        <w:t>ԳՀ</w:t>
      </w:r>
      <w:r w:rsidR="000F700B" w:rsidRPr="007470A1">
        <w:rPr>
          <w:rFonts w:ascii="GHEA Grapalat" w:hAnsi="GHEA Grapalat"/>
          <w:i/>
          <w:lang w:val="af-ZA"/>
        </w:rPr>
        <w:t>ԾՁԲ</w:t>
      </w:r>
      <w:r w:rsidR="000F700B">
        <w:rPr>
          <w:rFonts w:ascii="GHEA Grapalat" w:hAnsi="GHEA Grapalat"/>
          <w:i/>
          <w:lang w:val="af-ZA"/>
        </w:rPr>
        <w:t>-</w:t>
      </w:r>
      <w:r w:rsidR="000F700B" w:rsidRPr="007470A1">
        <w:rPr>
          <w:rFonts w:ascii="GHEA Grapalat" w:hAnsi="GHEA Grapalat"/>
          <w:i/>
          <w:lang w:val="af-ZA"/>
        </w:rPr>
        <w:t>21/</w:t>
      </w:r>
      <w:r w:rsidR="000F700B" w:rsidRPr="007470A1">
        <w:rPr>
          <w:rFonts w:ascii="GHEA Grapalat" w:hAnsi="GHEA Grapalat"/>
          <w:i/>
          <w:lang w:val="hy-AM"/>
        </w:rPr>
        <w:t>6</w:t>
      </w:r>
    </w:p>
    <w:p w:rsidR="00C16BAF" w:rsidRPr="00AF1ED9" w:rsidRDefault="00C16BAF" w:rsidP="00C16BAF">
      <w:pPr>
        <w:jc w:val="center"/>
        <w:rPr>
          <w:rFonts w:ascii="Arial LatArm" w:hAnsi="Arial LatArm"/>
          <w:lang w:val="ru-RU"/>
        </w:rPr>
      </w:pPr>
    </w:p>
    <w:p w:rsidR="00C16BAF" w:rsidRPr="00F7244F" w:rsidRDefault="00C16BAF" w:rsidP="00C16BAF">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rsidR="00C16BAF" w:rsidRPr="00252D27" w:rsidRDefault="00C16BAF" w:rsidP="00C16BAF">
      <w:pPr>
        <w:pStyle w:val="HTML"/>
        <w:shd w:val="clear" w:color="auto" w:fill="FFFFFF"/>
        <w:rPr>
          <w:rFonts w:ascii="Arial" w:hAnsi="Arial" w:cs="Arial"/>
          <w:i/>
          <w:color w:val="212121"/>
          <w:lang w:val="ru-RU"/>
        </w:rPr>
      </w:pPr>
      <w:r>
        <w:rPr>
          <w:rFonts w:ascii="Arial" w:hAnsi="Arial" w:cs="Arial"/>
          <w:i/>
          <w:color w:val="212121"/>
          <w:lang w:val="ru-RU"/>
        </w:rPr>
        <w:t xml:space="preserve">         </w:t>
      </w:r>
      <w:r w:rsidR="002211EF" w:rsidRPr="002211EF">
        <w:rPr>
          <w:rFonts w:ascii="Arial" w:hAnsi="Arial" w:cs="Arial"/>
          <w:i/>
          <w:color w:val="212121"/>
          <w:lang w:val="ru-RU"/>
        </w:rPr>
        <w:t>В результате данной процедуры выбранному участнику будет предложено подписать договор на оказание услуг по техническому контролю капитального асфальтирования улиц для нужд общины Сисиан</w:t>
      </w:r>
      <w:r w:rsidRPr="00252D27">
        <w:rPr>
          <w:rFonts w:ascii="Arial" w:hAnsi="Arial" w:cs="Arial"/>
          <w:i/>
          <w:lang w:val="hy-AM"/>
        </w:rPr>
        <w:t>(далее - контракт).</w:t>
      </w:r>
    </w:p>
    <w:p w:rsidR="00C16BAF" w:rsidRPr="00364601" w:rsidRDefault="00C16BAF" w:rsidP="00C16BAF">
      <w:pPr>
        <w:pStyle w:val="aa"/>
        <w:spacing w:after="0"/>
        <w:ind w:firstLine="567"/>
        <w:jc w:val="both"/>
        <w:rPr>
          <w:rFonts w:asciiTheme="minorHAnsi" w:hAnsiTheme="minorHAnsi"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rsidR="00C16BAF" w:rsidRPr="00F7244F" w:rsidRDefault="00C16BAF" w:rsidP="00C16BAF">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Pr="00657094">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Pr>
          <w:rFonts w:ascii="Arial LatArm" w:hAnsi="Arial LatArm"/>
          <w:i/>
          <w:sz w:val="20"/>
          <w:szCs w:val="20"/>
          <w:lang w:val="ru-RU"/>
        </w:rPr>
        <w:t xml:space="preserve"> </w:t>
      </w:r>
      <w:r w:rsidR="002211EF">
        <w:rPr>
          <w:rFonts w:ascii="GHEA Grapalat" w:hAnsi="GHEA Grapalat"/>
          <w:i/>
          <w:sz w:val="20"/>
          <w:szCs w:val="20"/>
          <w:lang w:val="ru-RU"/>
        </w:rPr>
        <w:t>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rsidR="00C16BAF" w:rsidRPr="00AF1ED9" w:rsidRDefault="00C16BAF" w:rsidP="00C16BAF">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rsidR="00C16BAF" w:rsidRPr="000C5839" w:rsidRDefault="00C16BAF" w:rsidP="00C16BAF">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Pr>
          <w:rFonts w:ascii="Arial LatArm" w:hAnsi="Arial LatArm"/>
          <w:i/>
          <w:sz w:val="20"/>
          <w:szCs w:val="20"/>
          <w:lang w:val="ru-RU"/>
        </w:rPr>
        <w:t xml:space="preserve"> </w:t>
      </w:r>
      <w:r w:rsidR="002211EF">
        <w:rPr>
          <w:rFonts w:ascii="GHEA Grapalat" w:hAnsi="GHEA Grapalat"/>
          <w:i/>
          <w:sz w:val="20"/>
          <w:szCs w:val="20"/>
          <w:lang w:val="ru-RU"/>
        </w:rPr>
        <w:t>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Pr="00F57BF0">
        <w:rPr>
          <w:rFonts w:ascii="Arial LatArm" w:hAnsi="Arial LatArm"/>
          <w:i/>
          <w:sz w:val="20"/>
          <w:szCs w:val="20"/>
          <w:lang w:val="ru-RU"/>
        </w:rPr>
        <w:t>1</w:t>
      </w:r>
      <w:r w:rsidRPr="000C5839">
        <w:rPr>
          <w:rFonts w:ascii="Arial LatArm" w:hAnsi="Arial LatArm"/>
          <w:i/>
          <w:sz w:val="20"/>
          <w:szCs w:val="20"/>
          <w:lang w:val="ru-RU"/>
        </w:rPr>
        <w:t>:00.</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rsidR="00C16BAF" w:rsidRPr="000C5839" w:rsidRDefault="00C16BAF" w:rsidP="00C16BAF">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rsidR="00C16BAF" w:rsidRPr="00AF1ED9" w:rsidRDefault="00C16BAF" w:rsidP="00C16BAF">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rsidR="00C16BAF" w:rsidRPr="00AF1ED9" w:rsidRDefault="00C16BAF" w:rsidP="00C16BAF">
      <w:pPr>
        <w:pStyle w:val="aa"/>
        <w:ind w:firstLine="567"/>
        <w:jc w:val="both"/>
        <w:rPr>
          <w:rFonts w:ascii="Arial LatArm" w:hAnsi="Arial LatArm" w:cs="Sylfaen"/>
          <w:i/>
          <w:sz w:val="20"/>
          <w:szCs w:val="20"/>
          <w:lang w:val="hy-AM"/>
        </w:rPr>
      </w:pPr>
    </w:p>
    <w:p w:rsidR="00C16BAF" w:rsidRPr="00AF1ED9" w:rsidRDefault="00C16BAF" w:rsidP="00C16BAF">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rsidR="00C16BAF" w:rsidRPr="00AF1ED9" w:rsidRDefault="00C16BAF" w:rsidP="00C16BAF">
      <w:pPr>
        <w:pStyle w:val="aa"/>
        <w:spacing w:after="0"/>
        <w:ind w:firstLine="567"/>
        <w:jc w:val="right"/>
        <w:rPr>
          <w:rFonts w:ascii="Arial LatArm" w:hAnsi="Arial LatArm" w:cs="Sylfaen"/>
          <w:i/>
          <w:sz w:val="20"/>
          <w:szCs w:val="20"/>
          <w:lang w:val="hy-AM"/>
        </w:rPr>
      </w:pPr>
    </w:p>
    <w:p w:rsidR="00C16BAF" w:rsidRPr="00AF1ED9" w:rsidRDefault="00C16BAF" w:rsidP="00C16BAF">
      <w:pPr>
        <w:pStyle w:val="aa"/>
        <w:spacing w:after="0"/>
        <w:ind w:firstLine="567"/>
        <w:jc w:val="right"/>
        <w:rPr>
          <w:rFonts w:ascii="Arial LatArm" w:hAnsi="Arial LatArm" w:cs="Sylfaen"/>
          <w:i/>
          <w:sz w:val="20"/>
          <w:szCs w:val="20"/>
          <w:lang w:val="hy-AM"/>
        </w:rPr>
      </w:pPr>
    </w:p>
    <w:p w:rsidR="00C16BAF" w:rsidRPr="00AF1ED9" w:rsidRDefault="00C16BAF" w:rsidP="00C16BAF">
      <w:pPr>
        <w:pStyle w:val="aa"/>
        <w:spacing w:after="0"/>
        <w:ind w:firstLine="567"/>
        <w:jc w:val="right"/>
        <w:rPr>
          <w:rFonts w:ascii="Arial LatArm" w:hAnsi="Arial LatArm" w:cs="Sylfaen"/>
          <w:i/>
          <w:sz w:val="20"/>
          <w:szCs w:val="20"/>
          <w:lang w:val="hy-AM"/>
        </w:rPr>
      </w:pPr>
    </w:p>
    <w:p w:rsidR="00C16BAF" w:rsidRPr="00AF1ED9" w:rsidRDefault="00C16BAF" w:rsidP="00C16BAF">
      <w:pPr>
        <w:pStyle w:val="aa"/>
        <w:spacing w:after="0"/>
        <w:ind w:firstLine="567"/>
        <w:jc w:val="right"/>
        <w:rPr>
          <w:rFonts w:ascii="Arial LatArm" w:hAnsi="Arial LatArm" w:cs="Sylfaen"/>
          <w:i/>
          <w:sz w:val="20"/>
          <w:szCs w:val="20"/>
          <w:lang w:val="hy-AM"/>
        </w:rPr>
      </w:pPr>
    </w:p>
    <w:p w:rsidR="00C16BAF" w:rsidRPr="00AF1ED9" w:rsidRDefault="00C16BAF" w:rsidP="00C16BAF">
      <w:pPr>
        <w:pStyle w:val="aa"/>
        <w:spacing w:after="0"/>
        <w:ind w:firstLine="567"/>
        <w:jc w:val="right"/>
        <w:rPr>
          <w:rFonts w:ascii="Arial LatArm" w:hAnsi="Arial LatArm" w:cs="Sylfaen"/>
          <w:i/>
          <w:sz w:val="20"/>
          <w:szCs w:val="20"/>
          <w:lang w:val="hy-AM"/>
        </w:rPr>
      </w:pPr>
    </w:p>
    <w:p w:rsidR="00C16BAF" w:rsidRPr="00B90EB6" w:rsidRDefault="00C16BAF" w:rsidP="00C16BAF">
      <w:pPr>
        <w:pStyle w:val="aa"/>
        <w:rPr>
          <w:rFonts w:asciiTheme="minorHAnsi" w:hAnsiTheme="minorHAnsi" w:cs="Sylfaen"/>
          <w:i/>
          <w:sz w:val="20"/>
          <w:szCs w:val="20"/>
        </w:rPr>
      </w:pPr>
    </w:p>
    <w:p w:rsidR="00C16BAF" w:rsidRDefault="00C16BAF" w:rsidP="00C16BAF">
      <w:pPr>
        <w:pStyle w:val="aa"/>
        <w:ind w:firstLine="567"/>
        <w:jc w:val="center"/>
        <w:rPr>
          <w:rFonts w:ascii="Arial LatArm" w:hAnsi="Arial LatArm" w:cs="Sylfaen"/>
          <w:i/>
          <w:sz w:val="20"/>
          <w:szCs w:val="20"/>
        </w:rPr>
      </w:pPr>
    </w:p>
    <w:p w:rsidR="00C16BAF" w:rsidRDefault="00C16BAF" w:rsidP="00C16BAF">
      <w:pPr>
        <w:pStyle w:val="aa"/>
        <w:ind w:firstLine="567"/>
        <w:jc w:val="center"/>
        <w:rPr>
          <w:rFonts w:ascii="Arial LatArm" w:hAnsi="Arial LatArm" w:cs="Sylfaen"/>
          <w:i/>
          <w:sz w:val="20"/>
          <w:szCs w:val="20"/>
        </w:rPr>
      </w:pPr>
    </w:p>
    <w:p w:rsidR="00C16BAF" w:rsidRDefault="00C16BAF" w:rsidP="00C16BAF">
      <w:pPr>
        <w:pStyle w:val="aa"/>
        <w:ind w:firstLine="567"/>
        <w:jc w:val="center"/>
        <w:rPr>
          <w:rFonts w:ascii="Arial LatArm" w:hAnsi="Arial LatArm" w:cs="Sylfaen"/>
          <w:i/>
          <w:sz w:val="20"/>
          <w:szCs w:val="20"/>
        </w:rPr>
      </w:pPr>
    </w:p>
    <w:p w:rsidR="00C16BAF" w:rsidRDefault="00C16BAF" w:rsidP="00C16BAF">
      <w:pPr>
        <w:pStyle w:val="aa"/>
        <w:ind w:firstLine="567"/>
        <w:jc w:val="center"/>
        <w:rPr>
          <w:rFonts w:ascii="Arial LatArm" w:hAnsi="Arial LatArm" w:cs="Sylfaen"/>
          <w:i/>
          <w:sz w:val="20"/>
          <w:szCs w:val="20"/>
        </w:rPr>
      </w:pPr>
    </w:p>
    <w:p w:rsidR="00C16BAF" w:rsidRDefault="00C16BAF" w:rsidP="00C16BAF">
      <w:pPr>
        <w:pStyle w:val="aa"/>
        <w:ind w:firstLine="567"/>
        <w:jc w:val="center"/>
        <w:rPr>
          <w:rFonts w:ascii="Arial LatArm" w:hAnsi="Arial LatArm" w:cs="Sylfaen"/>
          <w:i/>
          <w:sz w:val="20"/>
          <w:szCs w:val="20"/>
        </w:rPr>
      </w:pPr>
    </w:p>
    <w:p w:rsidR="00C16BAF" w:rsidRDefault="00C16BAF" w:rsidP="00C16BAF">
      <w:pPr>
        <w:pStyle w:val="aa"/>
        <w:ind w:firstLine="567"/>
        <w:jc w:val="center"/>
        <w:rPr>
          <w:rFonts w:ascii="Arial LatArm" w:hAnsi="Arial LatArm" w:cs="Sylfaen"/>
          <w:i/>
          <w:sz w:val="20"/>
          <w:szCs w:val="20"/>
        </w:rPr>
      </w:pPr>
    </w:p>
    <w:p w:rsidR="00C16BAF" w:rsidRPr="00AF1ED9" w:rsidRDefault="00C16BAF" w:rsidP="00C16BAF">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rsidR="00C16BAF" w:rsidRDefault="00C16BAF" w:rsidP="00C16BAF">
      <w:pPr>
        <w:pStyle w:val="aa"/>
        <w:ind w:firstLine="567"/>
        <w:jc w:val="center"/>
        <w:rPr>
          <w:rFonts w:ascii="Arial LatArm" w:hAnsi="Arial LatArm" w:cs="Sylfaen"/>
          <w:i/>
          <w:sz w:val="20"/>
          <w:szCs w:val="20"/>
        </w:rPr>
      </w:pPr>
      <w:r w:rsidRPr="008B0A76">
        <w:rPr>
          <w:rFonts w:ascii="Arial LatArm" w:hAnsi="Arial LatArm" w:cs="Sylfaen"/>
          <w:i/>
          <w:sz w:val="20"/>
          <w:szCs w:val="20"/>
          <w:lang w:val="hy-AM"/>
        </w:rPr>
        <w:t>OPEN COMPETITION</w:t>
      </w:r>
    </w:p>
    <w:p w:rsidR="00C16BAF" w:rsidRPr="00AF1ED9" w:rsidRDefault="00C16BAF" w:rsidP="00C16BAF">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rsidR="00C16BAF" w:rsidRPr="003A13D1" w:rsidRDefault="00C16BAF" w:rsidP="00C16BAF">
      <w:pPr>
        <w:pStyle w:val="HTML"/>
        <w:shd w:val="clear" w:color="auto" w:fill="FFFFFF"/>
        <w:jc w:val="center"/>
        <w:rPr>
          <w:rFonts w:ascii="inherit" w:hAnsi="inherit"/>
          <w:color w:val="212121"/>
        </w:rPr>
      </w:pPr>
      <w:r w:rsidRPr="0076724B">
        <w:rPr>
          <w:rFonts w:ascii="Sylfaen" w:hAnsi="Sylfaen" w:cs="Sylfaen"/>
          <w:i/>
          <w:lang w:val="hy-AM"/>
        </w:rPr>
        <w:t>By the Decision</w:t>
      </w:r>
      <w:r w:rsidR="002211EF">
        <w:rPr>
          <w:rFonts w:ascii="Sylfaen" w:hAnsi="Sylfaen" w:cs="Sylfaen"/>
          <w:i/>
        </w:rPr>
        <w:t xml:space="preserve"> N 675</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002211EF" w:rsidRPr="002211EF">
        <w:rPr>
          <w:rFonts w:ascii="Sylfaen" w:hAnsi="Sylfaen" w:cs="Sylfaen"/>
          <w:i/>
        </w:rPr>
        <w:t>September</w:t>
      </w:r>
      <w:r w:rsidRPr="00E41A60">
        <w:rPr>
          <w:rFonts w:ascii="Sylfaen" w:hAnsi="Sylfaen" w:cs="Sylfaen"/>
          <w:i/>
        </w:rPr>
        <w:t xml:space="preserve"> </w:t>
      </w:r>
      <w:r w:rsidR="002211EF">
        <w:rPr>
          <w:rFonts w:ascii="Sylfaen" w:hAnsi="Sylfaen" w:cs="Sylfaen"/>
          <w:i/>
        </w:rPr>
        <w:t>16</w:t>
      </w:r>
      <w:r w:rsidRPr="0076724B">
        <w:rPr>
          <w:rFonts w:ascii="Sylfaen" w:hAnsi="Sylfaen" w:cs="Sylfaen"/>
          <w:i/>
        </w:rPr>
        <w:t>,</w:t>
      </w:r>
      <w:r>
        <w:rPr>
          <w:rFonts w:ascii="Sylfaen" w:hAnsi="Sylfaen" w:cs="Sylfaen"/>
          <w:i/>
          <w:lang w:val="hy-AM"/>
        </w:rPr>
        <w:t xml:space="preserve"> 20</w:t>
      </w:r>
      <w:r>
        <w:rPr>
          <w:rFonts w:ascii="Sylfaen" w:hAnsi="Sylfaen" w:cs="Sylfaen"/>
          <w:i/>
        </w:rPr>
        <w:t>21</w:t>
      </w:r>
      <w:r w:rsidRPr="0076724B">
        <w:rPr>
          <w:rFonts w:ascii="Sylfaen" w:hAnsi="Sylfaen" w:cs="Sylfaen"/>
          <w:i/>
          <w:lang w:val="hy-AM"/>
        </w:rPr>
        <w:t xml:space="preserve"> and published by:</w:t>
      </w:r>
    </w:p>
    <w:p w:rsidR="00C16BAF" w:rsidRPr="0038721B" w:rsidRDefault="00C16BAF" w:rsidP="00C16BAF">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rsidR="00C16BAF" w:rsidRPr="00B27D5E" w:rsidRDefault="00C16BAF" w:rsidP="00C16BAF">
      <w:pPr>
        <w:jc w:val="center"/>
        <w:rPr>
          <w:rFonts w:ascii="GHEA Grapalat" w:hAnsi="GHEA Grapalat"/>
          <w:i/>
          <w:lang w:val="hy-AM"/>
        </w:rPr>
      </w:pPr>
      <w:r w:rsidRPr="00AF1ED9">
        <w:rPr>
          <w:rFonts w:ascii="Arial LatArm" w:hAnsi="Arial LatArm" w:cs="Sylfaen"/>
          <w:i/>
          <w:sz w:val="20"/>
          <w:szCs w:val="20"/>
          <w:lang w:val="hy-AM"/>
        </w:rPr>
        <w:t>Query Request ID</w:t>
      </w:r>
      <w:r w:rsidRPr="00AF1ED9">
        <w:rPr>
          <w:rFonts w:ascii="Arial LatArm" w:hAnsi="Arial LatArm"/>
        </w:rPr>
        <w:t xml:space="preserve">  </w:t>
      </w:r>
      <w:r w:rsidR="000F700B">
        <w:rPr>
          <w:rFonts w:ascii="GHEA Grapalat" w:hAnsi="GHEA Grapalat"/>
          <w:i/>
          <w:lang w:val="hy-AM"/>
        </w:rPr>
        <w:t>ՍՄՍՀ-</w:t>
      </w:r>
      <w:r w:rsidR="000F700B" w:rsidRPr="007470A1">
        <w:rPr>
          <w:rFonts w:ascii="GHEA Grapalat" w:hAnsi="GHEA Grapalat"/>
          <w:i/>
          <w:lang w:val="hy-AM"/>
        </w:rPr>
        <w:t>ԳՀ</w:t>
      </w:r>
      <w:r w:rsidR="000F700B" w:rsidRPr="007470A1">
        <w:rPr>
          <w:rFonts w:ascii="GHEA Grapalat" w:hAnsi="GHEA Grapalat"/>
          <w:i/>
          <w:lang w:val="af-ZA"/>
        </w:rPr>
        <w:t>ԾՁԲ</w:t>
      </w:r>
      <w:r w:rsidR="000F700B">
        <w:rPr>
          <w:rFonts w:ascii="GHEA Grapalat" w:hAnsi="GHEA Grapalat"/>
          <w:i/>
          <w:lang w:val="af-ZA"/>
        </w:rPr>
        <w:t>-</w:t>
      </w:r>
      <w:r w:rsidR="000F700B" w:rsidRPr="007470A1">
        <w:rPr>
          <w:rFonts w:ascii="GHEA Grapalat" w:hAnsi="GHEA Grapalat"/>
          <w:i/>
          <w:lang w:val="af-ZA"/>
        </w:rPr>
        <w:t>21/</w:t>
      </w:r>
      <w:r w:rsidR="000F700B" w:rsidRPr="007470A1">
        <w:rPr>
          <w:rFonts w:ascii="GHEA Grapalat" w:hAnsi="GHEA Grapalat"/>
          <w:i/>
          <w:lang w:val="hy-AM"/>
        </w:rPr>
        <w:t>6</w:t>
      </w:r>
    </w:p>
    <w:p w:rsidR="00C16BAF" w:rsidRPr="00147153" w:rsidRDefault="00C16BAF" w:rsidP="00C16BAF">
      <w:pPr>
        <w:jc w:val="center"/>
        <w:rPr>
          <w:rFonts w:ascii="Arial LatArm" w:hAnsi="Arial LatArm" w:cs="Sylfaen"/>
          <w:i/>
          <w:sz w:val="20"/>
          <w:szCs w:val="20"/>
        </w:rPr>
      </w:pPr>
    </w:p>
    <w:p w:rsidR="00C16BAF" w:rsidRPr="00B172C3" w:rsidRDefault="00C16BAF" w:rsidP="00C16BAF">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rsidR="00C16BAF" w:rsidRPr="002211EF" w:rsidRDefault="00C16BAF" w:rsidP="00C16BAF">
      <w:pPr>
        <w:pStyle w:val="HTML"/>
        <w:shd w:val="clear" w:color="auto" w:fill="FFFFFF"/>
        <w:rPr>
          <w:rFonts w:ascii="Arial LatArm" w:hAnsi="Arial LatArm"/>
          <w:i/>
          <w:color w:val="212121"/>
        </w:rPr>
      </w:pPr>
      <w:r>
        <w:br/>
      </w:r>
      <w:r w:rsidR="002211EF">
        <w:rPr>
          <w:rFonts w:ascii="Arial LatArm" w:hAnsi="Arial LatArm" w:cs="Arial"/>
          <w:i/>
          <w:color w:val="212121"/>
          <w:shd w:val="clear" w:color="auto" w:fill="FFFFFF"/>
        </w:rPr>
        <w:t xml:space="preserve">         </w:t>
      </w:r>
      <w:r w:rsidR="002211EF" w:rsidRPr="002211EF">
        <w:rPr>
          <w:rFonts w:ascii="Arial LatArm" w:hAnsi="Arial LatArm" w:cs="Arial"/>
          <w:i/>
          <w:color w:val="212121"/>
          <w:shd w:val="clear" w:color="auto" w:fill="FFFFFF"/>
        </w:rPr>
        <w:t>As a result of this procedure, the selected participant will be duly offered to sign a contract for the provision of technical control services for capital asphalting of streets for the needs of Sisian community</w:t>
      </w:r>
      <w:r w:rsidRPr="002211EF">
        <w:rPr>
          <w:rFonts w:ascii="Arial LatArm" w:hAnsi="Arial LatArm" w:cs="Arial"/>
          <w:i/>
          <w:color w:val="212121"/>
          <w:shd w:val="clear" w:color="auto" w:fill="FFFFFF"/>
        </w:rPr>
        <w:t xml:space="preserve"> </w:t>
      </w:r>
      <w:r w:rsidRPr="002211EF">
        <w:rPr>
          <w:rFonts w:ascii="Arial LatArm" w:hAnsi="Arial LatArm" w:cs="Sylfaen"/>
          <w:i/>
          <w:lang w:val="hy-AM"/>
        </w:rPr>
        <w:t>(hereinafter referred to as the contract).</w:t>
      </w:r>
    </w:p>
    <w:p w:rsidR="00C16BAF" w:rsidRPr="00AF1ED9" w:rsidRDefault="00C16BAF" w:rsidP="00C16BAF">
      <w:pPr>
        <w:pStyle w:val="aa"/>
        <w:ind w:firstLine="567"/>
        <w:jc w:val="both"/>
        <w:rPr>
          <w:rFonts w:ascii="Arial LatArm" w:hAnsi="Arial LatArm" w:cs="Sylfaen"/>
          <w:i/>
          <w:sz w:val="20"/>
          <w:szCs w:val="20"/>
          <w:lang w:val="hy-AM"/>
        </w:rPr>
      </w:pPr>
      <w:r w:rsidRPr="002211EF">
        <w:rPr>
          <w:rFonts w:ascii="Arial LatArm" w:hAnsi="Arial LatArm" w:cs="Sylfaen"/>
          <w:i/>
          <w:sz w:val="20"/>
          <w:szCs w:val="20"/>
          <w:lang w:val="hy-AM"/>
        </w:rPr>
        <w:t>According to Article 7 of the Procurement Law, any person, regardless of whether</w:t>
      </w:r>
      <w:r w:rsidRPr="00AF1ED9">
        <w:rPr>
          <w:rFonts w:ascii="Arial LatArm" w:hAnsi="Arial LatArm" w:cs="Sylfaen"/>
          <w:i/>
          <w:sz w:val="20"/>
          <w:szCs w:val="20"/>
          <w:lang w:val="hy-AM"/>
        </w:rPr>
        <w:t xml:space="preserve"> he is a foreign natural person, an organization or a stateless person, has the equal right to participate in this quotation.</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C16BAF" w:rsidRPr="00022820" w:rsidRDefault="00C16BAF" w:rsidP="00C16BAF">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rsidR="00C16BAF" w:rsidRPr="004119A7" w:rsidRDefault="00C16BAF" w:rsidP="00C16BAF">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Pr>
          <w:rFonts w:ascii="Arial LatArm" w:hAnsi="Arial LatArm" w:cs="Sylfaen"/>
          <w:i/>
          <w:sz w:val="20"/>
          <w:szCs w:val="20"/>
          <w:lang w:val="hy-AM"/>
        </w:rPr>
        <w:t xml:space="preserve">0 on the </w:t>
      </w:r>
      <w:r w:rsidR="002211EF">
        <w:rPr>
          <w:rFonts w:ascii="GHEA Grapalat" w:hAnsi="GHEA Grapalat" w:cs="Sylfaen"/>
          <w:i/>
          <w:sz w:val="20"/>
          <w:szCs w:val="20"/>
          <w:lang w:val="hy-AM"/>
        </w:rPr>
        <w:t>7</w:t>
      </w:r>
      <w:r w:rsidRPr="00B90EB6">
        <w:rPr>
          <w:rFonts w:ascii="GHEA Grapalat" w:hAnsi="GHEA Grapalat" w:cs="Sylfaen"/>
          <w:i/>
          <w:sz w:val="20"/>
          <w:szCs w:val="20"/>
          <w:lang w:val="hy-AM"/>
        </w:rPr>
        <w:t>t</w:t>
      </w:r>
      <w:r w:rsidRPr="00AF1ED9">
        <w:rPr>
          <w:rFonts w:ascii="Arial LatArm" w:hAnsi="Arial LatArm" w:cs="Sylfaen"/>
          <w:i/>
          <w:sz w:val="20"/>
          <w:szCs w:val="20"/>
          <w:lang w:val="hy-AM"/>
        </w:rPr>
        <w:t>h day after the announcement of this announcement. Bids can also be submitted in English or Russian, besides Armenian.</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rsidR="00C16BAF" w:rsidRPr="00AF1ED9" w:rsidRDefault="00C16BAF" w:rsidP="00C16BAF">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rsidR="00C16BAF" w:rsidRPr="00FA525F" w:rsidRDefault="00C16BAF" w:rsidP="00C16BAF">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rsidR="00C16BAF" w:rsidRPr="00AF1ED9" w:rsidRDefault="00C16BAF" w:rsidP="00C16BAF">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rsidR="00C16BAF" w:rsidRPr="00AF1ED9" w:rsidRDefault="00C16BAF" w:rsidP="00C16BAF">
      <w:pPr>
        <w:pStyle w:val="aa"/>
        <w:ind w:firstLine="567"/>
        <w:jc w:val="both"/>
        <w:rPr>
          <w:rFonts w:ascii="Arial LatArm" w:hAnsi="Arial LatArm" w:cs="Sylfaen"/>
          <w:i/>
          <w:sz w:val="20"/>
          <w:szCs w:val="20"/>
          <w:lang w:val="hy-AM"/>
        </w:rPr>
      </w:pPr>
    </w:p>
    <w:p w:rsidR="00C16BAF" w:rsidRPr="005E1F72" w:rsidRDefault="00C16BAF" w:rsidP="00C16BAF">
      <w:pPr>
        <w:pStyle w:val="a3"/>
        <w:spacing w:line="240" w:lineRule="auto"/>
        <w:rPr>
          <w:rFonts w:ascii="GHEA Grapalat" w:hAnsi="GHEA Grapalat" w:cs="Sylfaen"/>
          <w:i w:val="0"/>
          <w:sz w:val="22"/>
          <w:lang w:val="af-ZA"/>
        </w:rPr>
      </w:pPr>
      <w:r w:rsidRPr="00AF1ED9">
        <w:rPr>
          <w:rFonts w:cs="Courier New"/>
          <w:i w:val="0"/>
          <w:lang w:val="hy-AM"/>
        </w:rPr>
        <w:t>                           </w:t>
      </w:r>
      <w:r w:rsidRPr="00AF1ED9">
        <w:rPr>
          <w:rFonts w:cs="GHEA Grapalat"/>
          <w:i w:val="0"/>
          <w:lang w:val="hy-AM"/>
        </w:rPr>
        <w:t xml:space="preserve">Client: </w:t>
      </w:r>
      <w:r w:rsidRPr="001D754F">
        <w:rPr>
          <w:rFonts w:cs="GHEA Grapalat"/>
          <w:i w:val="0"/>
          <w:lang w:val="hy-AM"/>
        </w:rPr>
        <w:t>Sisian community</w:t>
      </w:r>
    </w:p>
    <w:p w:rsidR="00096865" w:rsidRPr="00F566BF" w:rsidRDefault="00096865" w:rsidP="00C16BAF">
      <w:pPr>
        <w:pStyle w:val="a3"/>
        <w:spacing w:line="240" w:lineRule="auto"/>
        <w:rPr>
          <w:rFonts w:ascii="GHEA Grapalat" w:hAnsi="GHEA Grapalat"/>
          <w:lang w:val="af-ZA"/>
        </w:rPr>
      </w:pPr>
    </w:p>
    <w:p w:rsidR="00096865" w:rsidRDefault="00096865" w:rsidP="00EF3662">
      <w:pPr>
        <w:pStyle w:val="aa"/>
        <w:ind w:right="-7" w:firstLine="567"/>
        <w:jc w:val="center"/>
        <w:rPr>
          <w:rFonts w:ascii="GHEA Grapalat" w:hAnsi="GHEA Grapalat"/>
          <w:lang w:val="af-ZA"/>
        </w:rPr>
      </w:pPr>
    </w:p>
    <w:p w:rsidR="00C16BAF" w:rsidRDefault="00C16BAF" w:rsidP="00EF3662">
      <w:pPr>
        <w:pStyle w:val="aa"/>
        <w:ind w:right="-7" w:firstLine="567"/>
        <w:jc w:val="center"/>
        <w:rPr>
          <w:rFonts w:ascii="GHEA Grapalat" w:hAnsi="GHEA Grapalat"/>
          <w:lang w:val="af-ZA"/>
        </w:rPr>
      </w:pPr>
    </w:p>
    <w:p w:rsidR="00C16BAF" w:rsidRDefault="00C16BAF" w:rsidP="00EF3662">
      <w:pPr>
        <w:pStyle w:val="aa"/>
        <w:ind w:right="-7" w:firstLine="567"/>
        <w:jc w:val="center"/>
        <w:rPr>
          <w:rFonts w:ascii="GHEA Grapalat" w:hAnsi="GHEA Grapalat"/>
          <w:lang w:val="af-ZA"/>
        </w:rPr>
      </w:pPr>
    </w:p>
    <w:p w:rsidR="00C16BAF" w:rsidRDefault="00C16BAF" w:rsidP="00EF3662">
      <w:pPr>
        <w:pStyle w:val="aa"/>
        <w:ind w:right="-7" w:firstLine="567"/>
        <w:jc w:val="center"/>
        <w:rPr>
          <w:rFonts w:ascii="GHEA Grapalat" w:hAnsi="GHEA Grapalat"/>
          <w:lang w:val="af-ZA"/>
        </w:rPr>
      </w:pPr>
    </w:p>
    <w:p w:rsidR="00C16BAF" w:rsidRDefault="00C16BAF" w:rsidP="00EF3662">
      <w:pPr>
        <w:pStyle w:val="aa"/>
        <w:ind w:right="-7" w:firstLine="567"/>
        <w:jc w:val="center"/>
        <w:rPr>
          <w:rFonts w:ascii="GHEA Grapalat" w:hAnsi="GHEA Grapalat"/>
          <w:lang w:val="af-ZA"/>
        </w:rPr>
      </w:pPr>
    </w:p>
    <w:p w:rsidR="00C16BAF" w:rsidRDefault="00C16BAF" w:rsidP="00EF3662">
      <w:pPr>
        <w:pStyle w:val="aa"/>
        <w:ind w:right="-7" w:firstLine="567"/>
        <w:jc w:val="center"/>
        <w:rPr>
          <w:rFonts w:ascii="GHEA Grapalat" w:hAnsi="GHEA Grapalat"/>
          <w:lang w:val="af-ZA"/>
        </w:rPr>
      </w:pPr>
    </w:p>
    <w:p w:rsidR="00C16BAF" w:rsidRDefault="00C16BAF" w:rsidP="00EF3662">
      <w:pPr>
        <w:pStyle w:val="aa"/>
        <w:ind w:right="-7" w:firstLine="567"/>
        <w:jc w:val="center"/>
        <w:rPr>
          <w:rFonts w:ascii="GHEA Grapalat" w:hAnsi="GHEA Grapalat"/>
          <w:lang w:val="af-ZA"/>
        </w:rPr>
      </w:pPr>
    </w:p>
    <w:p w:rsidR="00C16BAF" w:rsidRPr="00F566BF" w:rsidRDefault="00C16BAF"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16BAF" w:rsidRPr="005E1F72" w:rsidRDefault="00C16BAF" w:rsidP="00C16BAF">
      <w:pPr>
        <w:pStyle w:val="aa"/>
        <w:tabs>
          <w:tab w:val="left" w:pos="5968"/>
        </w:tabs>
        <w:ind w:right="-7" w:firstLine="567"/>
        <w:jc w:val="center"/>
        <w:rPr>
          <w:rFonts w:ascii="GHEA Grapalat" w:hAnsi="GHEA Grapalat"/>
          <w:lang w:val="af-ZA"/>
        </w:rPr>
      </w:pPr>
      <w:r w:rsidRPr="00CF0A8A">
        <w:rPr>
          <w:rFonts w:ascii="GHEA Grapalat" w:hAnsi="GHEA Grapalat" w:cs="Times Armenian"/>
          <w:i/>
          <w:lang w:val="af-ZA"/>
        </w:rPr>
        <w:t>«</w:t>
      </w:r>
      <w:r w:rsidRPr="00CF0A8A">
        <w:rPr>
          <w:rFonts w:ascii="GHEA Grapalat" w:hAnsi="GHEA Grapalat"/>
          <w:i/>
          <w:lang w:val="af-ZA"/>
        </w:rPr>
        <w:t>Սիսիանի համայնք</w:t>
      </w:r>
      <w:r w:rsidRPr="00CF0A8A">
        <w:rPr>
          <w:rFonts w:ascii="GHEA Grapalat" w:hAnsi="GHEA Grapalat" w:cs="Sylfaen"/>
          <w:i/>
          <w:lang w:val="af-ZA"/>
        </w:rPr>
        <w:t>»</w:t>
      </w:r>
    </w:p>
    <w:p w:rsidR="00C16BAF" w:rsidRPr="005E1F72" w:rsidRDefault="00C16BAF" w:rsidP="00C16BAF">
      <w:pPr>
        <w:pStyle w:val="aa"/>
        <w:ind w:right="-7" w:firstLine="567"/>
        <w:jc w:val="center"/>
        <w:rPr>
          <w:rFonts w:ascii="GHEA Grapalat" w:hAnsi="GHEA Grapalat"/>
          <w:lang w:val="af-ZA"/>
        </w:rPr>
      </w:pPr>
    </w:p>
    <w:p w:rsidR="00C16BAF" w:rsidRPr="005E1F72" w:rsidRDefault="00C16BAF" w:rsidP="00C16BAF">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C16BAF" w:rsidRPr="005E1F72" w:rsidRDefault="00C16BAF" w:rsidP="00C16BAF">
      <w:pPr>
        <w:pStyle w:val="aa"/>
        <w:ind w:right="-7"/>
        <w:rPr>
          <w:rFonts w:ascii="GHEA Grapalat" w:hAnsi="GHEA Grapalat" w:cs="Sylfaen"/>
          <w:lang w:val="af-ZA"/>
        </w:rPr>
      </w:pPr>
    </w:p>
    <w:p w:rsidR="00C16BAF" w:rsidRPr="005E1F72" w:rsidRDefault="00C16BAF" w:rsidP="00C16BAF">
      <w:pPr>
        <w:pStyle w:val="aa"/>
        <w:ind w:right="-7" w:firstLine="567"/>
        <w:jc w:val="center"/>
        <w:rPr>
          <w:rFonts w:ascii="GHEA Grapalat" w:hAnsi="GHEA Grapalat" w:cs="Sylfaen"/>
          <w:lang w:val="af-ZA"/>
        </w:rPr>
      </w:pPr>
    </w:p>
    <w:p w:rsidR="00096865" w:rsidRPr="00F566BF" w:rsidRDefault="00C16BAF" w:rsidP="00C16BAF">
      <w:pPr>
        <w:pStyle w:val="aa"/>
        <w:ind w:right="-7" w:firstLine="567"/>
        <w:jc w:val="center"/>
        <w:rPr>
          <w:rFonts w:ascii="GHEA Grapalat" w:hAnsi="GHEA Grapalat"/>
          <w:szCs w:val="22"/>
          <w:lang w:val="af-ZA"/>
        </w:rPr>
      </w:pPr>
      <w:r w:rsidRPr="002E2D5E">
        <w:rPr>
          <w:rFonts w:ascii="GHEA Grapalat" w:hAnsi="GHEA Grapalat" w:cs="Sylfaen"/>
        </w:rPr>
        <w:t>ՍԻՍԻԱՆԻ</w:t>
      </w:r>
      <w:r w:rsidRPr="002E2D5E">
        <w:rPr>
          <w:rFonts w:ascii="GHEA Grapalat" w:hAnsi="GHEA Grapalat"/>
          <w:lang w:val="af-ZA"/>
        </w:rPr>
        <w:t xml:space="preserve"> </w:t>
      </w:r>
      <w:r>
        <w:rPr>
          <w:rFonts w:ascii="GHEA Grapalat" w:hAnsi="GHEA Grapalat" w:cs="Sylfaen"/>
        </w:rPr>
        <w:t>ՀԱՄԱՅՆՔ</w:t>
      </w:r>
      <w:r w:rsidRPr="002E2D5E">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D64790">
        <w:rPr>
          <w:rFonts w:ascii="GHEA Grapalat" w:hAnsi="GHEA Grapalat" w:cs="Arial"/>
        </w:rPr>
        <w:t>ՓՈՂՈՑՆԵՐԻ</w:t>
      </w:r>
      <w:r w:rsidRPr="00D64790">
        <w:rPr>
          <w:rFonts w:ascii="GHEA Grapalat" w:hAnsi="GHEA Grapalat"/>
          <w:lang w:val="af-ZA"/>
        </w:rPr>
        <w:t xml:space="preserve"> </w:t>
      </w:r>
      <w:r w:rsidRPr="00D64790">
        <w:rPr>
          <w:rFonts w:ascii="GHEA Grapalat" w:hAnsi="GHEA Grapalat" w:cs="Arial"/>
        </w:rPr>
        <w:t>ԱՍՖԱԼՏԱՊԱՏՄԱՆ</w:t>
      </w:r>
      <w:r w:rsidRPr="00D64790">
        <w:rPr>
          <w:rFonts w:ascii="GHEA Grapalat" w:hAnsi="GHEA Grapalat"/>
          <w:lang w:val="af-ZA"/>
        </w:rPr>
        <w:t xml:space="preserve"> </w:t>
      </w:r>
      <w:r w:rsidRPr="00D64790">
        <w:rPr>
          <w:rFonts w:ascii="GHEA Grapalat" w:hAnsi="GHEA Grapalat" w:cs="Arial"/>
        </w:rPr>
        <w:t>ԿԱՊԻՏԱԼ</w:t>
      </w:r>
      <w:r w:rsidRPr="00D64790">
        <w:rPr>
          <w:rFonts w:ascii="GHEA Grapalat" w:hAnsi="GHEA Grapalat"/>
          <w:lang w:val="af-ZA"/>
        </w:rPr>
        <w:t xml:space="preserve"> </w:t>
      </w:r>
      <w:r w:rsidRPr="00D64790">
        <w:rPr>
          <w:rFonts w:ascii="GHEA Grapalat" w:hAnsi="GHEA Grapalat" w:cs="Arial"/>
        </w:rPr>
        <w:t>ԱՇԽԱՏԱՆՔՆԵՐ</w:t>
      </w:r>
      <w:r>
        <w:rPr>
          <w:rFonts w:ascii="GHEA Grapalat" w:hAnsi="GHEA Grapalat" w:cs="Arial"/>
          <w:lang w:val="hy-AM"/>
        </w:rPr>
        <w:t>Ի</w:t>
      </w:r>
      <w:r w:rsidR="002B32D6" w:rsidRPr="00F566BF">
        <w:rPr>
          <w:rFonts w:ascii="GHEA Grapalat" w:hAnsi="GHEA Grapalat" w:cs="Sylfaen"/>
          <w:lang w:val="af-ZA"/>
        </w:rPr>
        <w:t xml:space="preserve"> </w:t>
      </w:r>
      <w:r w:rsidR="001256B6">
        <w:rPr>
          <w:rFonts w:ascii="GHEA Grapalat" w:hAnsi="GHEA Grapalat"/>
          <w:lang w:val="hy-AM"/>
        </w:rPr>
        <w:t xml:space="preserve">ՈՐԱԿԻ </w:t>
      </w:r>
      <w:r w:rsidRPr="00F42E1C">
        <w:rPr>
          <w:rFonts w:ascii="GHEA Grapalat" w:hAnsi="GHEA Grapalat"/>
        </w:rPr>
        <w:t>ՏԵԽՆԻԿԱԿԱՆ</w:t>
      </w:r>
      <w:r w:rsidRPr="00F42E1C">
        <w:rPr>
          <w:rFonts w:ascii="GHEA Grapalat" w:hAnsi="GHEA Grapalat"/>
          <w:lang w:val="af-ZA"/>
        </w:rPr>
        <w:t xml:space="preserve"> </w:t>
      </w:r>
      <w:r w:rsidRPr="00F42E1C">
        <w:rPr>
          <w:rFonts w:ascii="GHEA Grapalat" w:hAnsi="GHEA Grapalat"/>
        </w:rPr>
        <w:t>ՀՍԿՈՂՈՒԹՅԱՆ</w:t>
      </w:r>
      <w:r w:rsidRPr="00F42E1C">
        <w:rPr>
          <w:rFonts w:ascii="GHEA Grapalat" w:hAnsi="GHEA Grapalat"/>
          <w:lang w:val="af-ZA"/>
        </w:rPr>
        <w:t xml:space="preserve"> </w:t>
      </w:r>
      <w:r w:rsidRPr="00F42E1C">
        <w:rPr>
          <w:rFonts w:ascii="GHEA Grapalat" w:hAnsi="GHEA Grapalat"/>
        </w:rPr>
        <w:t>ԾԱՌԱՅՈՒԹՅՈՒՆՆԵՐ</w:t>
      </w:r>
      <w:r>
        <w:rPr>
          <w:rFonts w:ascii="GHEA Grapalat" w:hAnsi="GHEA Grapalat"/>
          <w:lang w:val="hy-AM"/>
        </w:rPr>
        <w:t>Ի</w:t>
      </w:r>
      <w:r w:rsidRPr="00C16BAF">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proofErr w:type="gramStart"/>
      <w:r w:rsidR="002B32D6" w:rsidRPr="00F566BF">
        <w:rPr>
          <w:rFonts w:ascii="GHEA Grapalat" w:hAnsi="GHEA Grapalat" w:cs="Sylfaen"/>
        </w:rPr>
        <w:t>ՆՊԱՏԱԿՈՎ</w:t>
      </w:r>
      <w:r w:rsidR="002B32D6" w:rsidRPr="00F566BF">
        <w:rPr>
          <w:rFonts w:ascii="GHEA Grapalat" w:hAnsi="GHEA Grapalat" w:cs="Sylfaen"/>
          <w:lang w:val="af-ZA"/>
        </w:rPr>
        <w:t xml:space="preserve"> </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proofErr w:type="gramEnd"/>
      <w:r w:rsidR="002B32D6" w:rsidRPr="00F566BF">
        <w:rPr>
          <w:rFonts w:ascii="GHEA Grapalat" w:hAnsi="GHEA Grapalat" w:cs="Times Armenian"/>
          <w:lang w:val="af-ZA"/>
        </w:rPr>
        <w:t xml:space="preserve"> </w:t>
      </w:r>
      <w:r w:rsidR="007A1E7D">
        <w:rPr>
          <w:rFonts w:ascii="GHEA Grapalat" w:hAnsi="GHEA Grapalat" w:cs="Sylfaen"/>
        </w:rPr>
        <w:t>ԳՆԱՆՇՄԱՆ</w:t>
      </w:r>
      <w:r w:rsidR="007A1E7D" w:rsidRPr="007A1E7D">
        <w:rPr>
          <w:rFonts w:ascii="GHEA Grapalat" w:hAnsi="GHEA Grapalat" w:cs="Sylfaen"/>
          <w:lang w:val="af-ZA"/>
        </w:rPr>
        <w:t xml:space="preserve"> </w:t>
      </w:r>
      <w:r w:rsidR="007A1E7D">
        <w:rPr>
          <w:rFonts w:ascii="GHEA Grapalat" w:hAnsi="GHEA Grapalat" w:cs="Sylfaen"/>
        </w:rPr>
        <w:t>ՀԱՐՑՈՒՄ</w:t>
      </w:r>
      <w:r w:rsidR="008C5FC1" w:rsidRPr="00F566BF">
        <w:rPr>
          <w:rFonts w:ascii="GHEA Grapalat" w:hAnsi="GHEA Grapalat" w:cs="Sylfaen"/>
        </w:rPr>
        <w:t>Ի</w:t>
      </w:r>
    </w:p>
    <w:p w:rsidR="00096865" w:rsidRPr="00F566BF" w:rsidRDefault="00096865" w:rsidP="00EF3662">
      <w:pPr>
        <w:pStyle w:val="aa"/>
        <w:ind w:right="-7"/>
        <w:jc w:val="center"/>
        <w:rPr>
          <w:rFonts w:ascii="GHEA Grapalat" w:hAnsi="GHEA Grapalat"/>
          <w:szCs w:val="22"/>
          <w:lang w:val="af-ZA"/>
        </w:rPr>
      </w:pPr>
    </w:p>
    <w:p w:rsidR="001A43A4" w:rsidRPr="00F566BF" w:rsidRDefault="00096865"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096865" w:rsidRPr="00C16BAF" w:rsidRDefault="00C16BAF" w:rsidP="00C16BAF">
      <w:pPr>
        <w:ind w:firstLine="567"/>
        <w:jc w:val="center"/>
        <w:rPr>
          <w:rFonts w:ascii="GHEA Grapalat" w:hAnsi="GHEA Grapalat"/>
          <w:sz w:val="20"/>
          <w:lang w:val="af-ZA"/>
        </w:rPr>
      </w:pPr>
      <w:r w:rsidRPr="00C16BAF">
        <w:rPr>
          <w:rFonts w:ascii="GHEA Grapalat" w:hAnsi="GHEA Grapalat" w:cs="Sylfaen"/>
          <w:b/>
          <w:sz w:val="20"/>
          <w:szCs w:val="20"/>
        </w:rPr>
        <w:t>ՍԻՍԻԱՆԻ</w:t>
      </w:r>
      <w:r w:rsidRPr="00C16BAF">
        <w:rPr>
          <w:rFonts w:ascii="GHEA Grapalat" w:hAnsi="GHEA Grapalat"/>
          <w:b/>
          <w:sz w:val="20"/>
          <w:szCs w:val="20"/>
          <w:lang w:val="af-ZA"/>
        </w:rPr>
        <w:t xml:space="preserve"> </w:t>
      </w:r>
      <w:r w:rsidRPr="00C16BAF">
        <w:rPr>
          <w:rFonts w:ascii="GHEA Grapalat" w:hAnsi="GHEA Grapalat" w:cs="Sylfaen"/>
          <w:b/>
          <w:sz w:val="20"/>
          <w:szCs w:val="20"/>
        </w:rPr>
        <w:t>ՀԱՄԱՅՆՔԻ</w:t>
      </w:r>
      <w:r w:rsidRPr="00C16BAF">
        <w:rPr>
          <w:rFonts w:ascii="GHEA Grapalat" w:hAnsi="GHEA Grapalat" w:cs="Sylfaen"/>
          <w:b/>
          <w:sz w:val="20"/>
          <w:szCs w:val="20"/>
          <w:lang w:val="af-ZA"/>
        </w:rPr>
        <w:t xml:space="preserve"> </w:t>
      </w:r>
      <w:r w:rsidRPr="00C16BAF">
        <w:rPr>
          <w:rFonts w:ascii="GHEA Grapalat" w:hAnsi="GHEA Grapalat" w:cs="Sylfaen"/>
          <w:b/>
          <w:sz w:val="20"/>
          <w:szCs w:val="20"/>
        </w:rPr>
        <w:t>ԿԱՐԻՔՆԵՐԻ</w:t>
      </w:r>
      <w:r w:rsidRPr="00C16BAF">
        <w:rPr>
          <w:rFonts w:ascii="GHEA Grapalat" w:hAnsi="GHEA Grapalat" w:cs="Times Armenian"/>
          <w:b/>
          <w:sz w:val="20"/>
          <w:szCs w:val="20"/>
          <w:lang w:val="af-ZA"/>
        </w:rPr>
        <w:t xml:space="preserve"> </w:t>
      </w:r>
      <w:r w:rsidRPr="00C16BAF">
        <w:rPr>
          <w:rFonts w:ascii="GHEA Grapalat" w:hAnsi="GHEA Grapalat" w:cs="Sylfaen"/>
          <w:b/>
          <w:sz w:val="20"/>
          <w:szCs w:val="20"/>
        </w:rPr>
        <w:t>ՀԱՄԱՐ</w:t>
      </w:r>
      <w:r w:rsidRPr="00C16BAF">
        <w:rPr>
          <w:rFonts w:ascii="GHEA Grapalat" w:hAnsi="GHEA Grapalat" w:cs="Times Armenian"/>
          <w:b/>
          <w:sz w:val="20"/>
          <w:szCs w:val="20"/>
          <w:lang w:val="af-ZA"/>
        </w:rPr>
        <w:t xml:space="preserve"> </w:t>
      </w:r>
      <w:r w:rsidRPr="00C16BAF">
        <w:rPr>
          <w:rFonts w:ascii="GHEA Grapalat" w:hAnsi="GHEA Grapalat" w:cs="Arial"/>
          <w:b/>
          <w:sz w:val="20"/>
          <w:szCs w:val="20"/>
        </w:rPr>
        <w:t>ՓՈՂՈՑՆԵՐԻ</w:t>
      </w:r>
      <w:r w:rsidRPr="00C16BAF">
        <w:rPr>
          <w:rFonts w:ascii="GHEA Grapalat" w:hAnsi="GHEA Grapalat"/>
          <w:b/>
          <w:sz w:val="20"/>
          <w:szCs w:val="20"/>
          <w:lang w:val="af-ZA"/>
        </w:rPr>
        <w:t xml:space="preserve"> </w:t>
      </w:r>
      <w:r w:rsidRPr="00C16BAF">
        <w:rPr>
          <w:rFonts w:ascii="GHEA Grapalat" w:hAnsi="GHEA Grapalat" w:cs="Arial"/>
          <w:b/>
          <w:sz w:val="20"/>
          <w:szCs w:val="20"/>
        </w:rPr>
        <w:t>ԱՍՖԱԼՏԱՊԱՏՄԱՆ</w:t>
      </w:r>
      <w:r w:rsidRPr="00C16BAF">
        <w:rPr>
          <w:rFonts w:ascii="GHEA Grapalat" w:hAnsi="GHEA Grapalat"/>
          <w:b/>
          <w:sz w:val="20"/>
          <w:szCs w:val="20"/>
          <w:lang w:val="af-ZA"/>
        </w:rPr>
        <w:t xml:space="preserve"> </w:t>
      </w:r>
      <w:r w:rsidRPr="00C16BAF">
        <w:rPr>
          <w:rFonts w:ascii="GHEA Grapalat" w:hAnsi="GHEA Grapalat" w:cs="Arial"/>
          <w:b/>
          <w:sz w:val="20"/>
          <w:szCs w:val="20"/>
        </w:rPr>
        <w:t>ԿԱՊԻՏԱԼ</w:t>
      </w:r>
      <w:r w:rsidRPr="00C16BAF">
        <w:rPr>
          <w:rFonts w:ascii="GHEA Grapalat" w:hAnsi="GHEA Grapalat"/>
          <w:b/>
          <w:sz w:val="20"/>
          <w:szCs w:val="20"/>
          <w:lang w:val="af-ZA"/>
        </w:rPr>
        <w:t xml:space="preserve"> </w:t>
      </w:r>
      <w:r w:rsidRPr="003A53A0">
        <w:rPr>
          <w:rFonts w:ascii="GHEA Grapalat" w:hAnsi="GHEA Grapalat" w:cs="Arial"/>
          <w:b/>
          <w:sz w:val="20"/>
          <w:szCs w:val="20"/>
        </w:rPr>
        <w:t>ԱՇԽԱՏԱՆՔՆԵՐ</w:t>
      </w:r>
      <w:r w:rsidRPr="003A53A0">
        <w:rPr>
          <w:rFonts w:ascii="GHEA Grapalat" w:hAnsi="GHEA Grapalat" w:cs="Arial"/>
          <w:b/>
          <w:sz w:val="20"/>
          <w:szCs w:val="20"/>
          <w:lang w:val="hy-AM"/>
        </w:rPr>
        <w:t>Ի</w:t>
      </w:r>
      <w:r w:rsidR="003A53A0" w:rsidRPr="003A53A0">
        <w:rPr>
          <w:rFonts w:ascii="GHEA Grapalat" w:hAnsi="GHEA Grapalat" w:cs="Sylfaen"/>
          <w:b/>
          <w:sz w:val="20"/>
          <w:szCs w:val="20"/>
          <w:lang w:val="af-ZA"/>
        </w:rPr>
        <w:t xml:space="preserve"> </w:t>
      </w:r>
      <w:r w:rsidR="003A53A0" w:rsidRPr="003A53A0">
        <w:rPr>
          <w:rFonts w:ascii="GHEA Grapalat" w:hAnsi="GHEA Grapalat"/>
          <w:b/>
          <w:sz w:val="20"/>
          <w:szCs w:val="20"/>
          <w:lang w:val="hy-AM"/>
        </w:rPr>
        <w:t>ՈՐԱԿԻ</w:t>
      </w:r>
      <w:r w:rsidR="003A53A0" w:rsidRPr="003A53A0">
        <w:rPr>
          <w:rFonts w:ascii="GHEA Grapalat" w:hAnsi="GHEA Grapalat"/>
          <w:b/>
          <w:sz w:val="20"/>
          <w:szCs w:val="20"/>
          <w:lang w:val="af-ZA"/>
        </w:rPr>
        <w:t xml:space="preserve"> </w:t>
      </w:r>
      <w:r w:rsidRPr="003A53A0">
        <w:rPr>
          <w:rFonts w:ascii="GHEA Grapalat" w:hAnsi="GHEA Grapalat"/>
          <w:b/>
          <w:sz w:val="20"/>
          <w:szCs w:val="20"/>
        </w:rPr>
        <w:t>ՏԵԽՆԻԿԱԿԱՆ</w:t>
      </w:r>
      <w:r w:rsidRPr="00C16BAF">
        <w:rPr>
          <w:rFonts w:ascii="GHEA Grapalat" w:hAnsi="GHEA Grapalat"/>
          <w:b/>
          <w:sz w:val="20"/>
          <w:szCs w:val="20"/>
          <w:lang w:val="af-ZA"/>
        </w:rPr>
        <w:t xml:space="preserve"> </w:t>
      </w:r>
      <w:r w:rsidRPr="00C16BAF">
        <w:rPr>
          <w:rFonts w:ascii="GHEA Grapalat" w:hAnsi="GHEA Grapalat"/>
          <w:b/>
          <w:sz w:val="20"/>
          <w:szCs w:val="20"/>
        </w:rPr>
        <w:t>ՀՍԿՈՂՈՒԹՅԱՆ</w:t>
      </w:r>
      <w:r w:rsidRPr="00C16BAF">
        <w:rPr>
          <w:rFonts w:ascii="GHEA Grapalat" w:hAnsi="GHEA Grapalat"/>
          <w:b/>
          <w:sz w:val="20"/>
          <w:szCs w:val="20"/>
          <w:lang w:val="af-ZA"/>
        </w:rPr>
        <w:t xml:space="preserve"> </w:t>
      </w:r>
      <w:r w:rsidRPr="00C16BAF">
        <w:rPr>
          <w:rFonts w:ascii="GHEA Grapalat" w:hAnsi="GHEA Grapalat"/>
          <w:b/>
          <w:sz w:val="20"/>
          <w:szCs w:val="20"/>
        </w:rPr>
        <w:t>ԾԱՌԱՅՈՒԹՅՈՒՆՆԵՐ</w:t>
      </w:r>
      <w:r w:rsidRPr="00C16BAF">
        <w:rPr>
          <w:rFonts w:ascii="GHEA Grapalat" w:hAnsi="GHEA Grapalat"/>
          <w:b/>
          <w:sz w:val="20"/>
          <w:szCs w:val="20"/>
          <w:lang w:val="hy-AM"/>
        </w:rPr>
        <w:t>Ի</w:t>
      </w:r>
      <w:r>
        <w:rPr>
          <w:rFonts w:ascii="GHEA Grapalat" w:hAnsi="GHEA Grapalat"/>
          <w:sz w:val="20"/>
          <w:lang w:val="af-ZA"/>
        </w:rPr>
        <w:t xml:space="preserve"> </w:t>
      </w:r>
      <w:r w:rsidR="00160AE4" w:rsidRPr="00F566BF">
        <w:rPr>
          <w:rFonts w:ascii="GHEA Grapalat" w:hAnsi="GHEA Grapalat"/>
          <w:b/>
          <w:sz w:val="20"/>
          <w:lang w:val="af-ZA"/>
        </w:rPr>
        <w:t xml:space="preserve">ՁԵՌՔԲԵՐՄԱՆ ՆՊԱՏԱԿՈՎ ՀԱՅՏԱՐԱՐՎԱԾ </w:t>
      </w:r>
      <w:r w:rsidR="007A1E7D">
        <w:rPr>
          <w:rFonts w:ascii="GHEA Grapalat" w:hAnsi="GHEA Grapalat"/>
          <w:b/>
          <w:sz w:val="20"/>
          <w:lang w:val="af-ZA"/>
        </w:rPr>
        <w:t>ԳՆԱՆՇՄԱՆ ՀԱՐՑՈՒՄ</w:t>
      </w:r>
      <w:r w:rsidR="00160AE4" w:rsidRPr="00F566BF">
        <w:rPr>
          <w:rFonts w:ascii="GHEA Grapalat" w:hAnsi="GHEA Grapalat"/>
          <w:b/>
          <w:sz w:val="20"/>
          <w:lang w:val="af-ZA"/>
        </w:rPr>
        <w:t>Ի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F700B">
        <w:rPr>
          <w:rFonts w:ascii="GHEA Grapalat" w:hAnsi="GHEA Grapalat"/>
          <w:sz w:val="20"/>
          <w:lang w:val="af-ZA"/>
        </w:rPr>
        <w:t>.</w:t>
      </w:r>
      <w:r w:rsidR="00340083" w:rsidRPr="00F566BF">
        <w:rPr>
          <w:rStyle w:val="af6"/>
          <w:rFonts w:ascii="GHEA Grapalat" w:hAnsi="GHEA Grapalat" w:cs="Sylfaen"/>
          <w:sz w:val="20"/>
        </w:rPr>
        <w:footnoteReference w:id="2"/>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7A1E7D">
        <w:rPr>
          <w:rFonts w:ascii="GHEA Grapalat" w:hAnsi="GHEA Grapalat" w:cs="Sylfaen"/>
          <w:b/>
          <w:sz w:val="20"/>
        </w:rPr>
        <w:t>ԳՆԱՆՇՄԱՆ</w:t>
      </w:r>
      <w:r w:rsidR="007A1E7D" w:rsidRPr="002211EF">
        <w:rPr>
          <w:rFonts w:ascii="GHEA Grapalat" w:hAnsi="GHEA Grapalat" w:cs="Sylfaen"/>
          <w:b/>
          <w:sz w:val="20"/>
          <w:lang w:val="af-ZA"/>
        </w:rPr>
        <w:t xml:space="preserve"> </w:t>
      </w:r>
      <w:proofErr w:type="gramStart"/>
      <w:r w:rsidR="007A1E7D">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7470A1">
        <w:rPr>
          <w:rFonts w:ascii="GHEA Grapalat" w:hAnsi="GHEA Grapalat" w:cs="Times Armenian"/>
          <w:sz w:val="20"/>
          <w:lang w:val="af-ZA"/>
        </w:rPr>
        <w:t>ՍՄՍՀ-ԳՀԾՁԲ-21/6</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7A1E7D">
        <w:rPr>
          <w:rFonts w:ascii="GHEA Grapalat" w:hAnsi="GHEA Grapalat" w:cs="Sylfaen"/>
          <w:sz w:val="20"/>
        </w:rPr>
        <w:t>գնանշման</w:t>
      </w:r>
      <w:r w:rsidR="007A1E7D" w:rsidRPr="007A1E7D">
        <w:rPr>
          <w:rFonts w:ascii="GHEA Grapalat" w:hAnsi="GHEA Grapalat" w:cs="Sylfaen"/>
          <w:sz w:val="20"/>
          <w:lang w:val="af-ZA"/>
        </w:rPr>
        <w:t xml:space="preserve"> </w:t>
      </w:r>
      <w:r w:rsidR="007A1E7D">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6B7390">
        <w:rPr>
          <w:rFonts w:ascii="GHEA Grapalat" w:hAnsi="GHEA Grapalat"/>
          <w:sz w:val="20"/>
          <w:lang w:val="hy-AM"/>
        </w:rPr>
        <w:t>Սիսիանի համայնք</w:t>
      </w:r>
      <w:r w:rsidR="006B7390" w:rsidRPr="005E1F72">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6B7390" w:rsidRPr="005E1F72" w:rsidRDefault="00A81DD5" w:rsidP="006B7390">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6B7390" w:rsidRPr="00131E9C">
        <w:rPr>
          <w:rFonts w:ascii="GHEA Grapalat" w:hAnsi="GHEA Grapalat"/>
          <w:sz w:val="24"/>
          <w:szCs w:val="24"/>
        </w:rPr>
        <w:t>«</w:t>
      </w:r>
      <w:r w:rsidR="006B7390" w:rsidRPr="00C81588">
        <w:rPr>
          <w:rFonts w:ascii="Sylfaen" w:hAnsi="Sylfaen"/>
        </w:rPr>
        <w:t>sisiancity@mail.ru</w:t>
      </w:r>
      <w:r w:rsidR="006B7390" w:rsidRPr="00131E9C">
        <w:rPr>
          <w:rFonts w:ascii="GHEA Grapalat" w:hAnsi="GHEA Grapalat"/>
          <w:sz w:val="24"/>
          <w:szCs w:val="24"/>
        </w:rPr>
        <w:t>»</w:t>
      </w:r>
      <w:r w:rsidR="006B7390">
        <w:rPr>
          <w:rFonts w:ascii="GHEA Grapalat" w:hAnsi="GHEA Grapalat"/>
          <w:sz w:val="24"/>
          <w:szCs w:val="24"/>
        </w:rPr>
        <w:t>:</w:t>
      </w:r>
    </w:p>
    <w:p w:rsidR="00096865" w:rsidRPr="00F566BF" w:rsidRDefault="00F5653D" w:rsidP="006B7390">
      <w:pPr>
        <w:pStyle w:val="23"/>
        <w:spacing w:line="240" w:lineRule="auto"/>
        <w:ind w:firstLine="567"/>
        <w:rPr>
          <w:rFonts w:ascii="GHEA Grapalat" w:hAnsi="GHEA Grapalat"/>
          <w:szCs w:val="22"/>
        </w:rPr>
      </w:pPr>
      <w:r w:rsidRPr="00F566BF">
        <w:rPr>
          <w:rFonts w:ascii="GHEA Grapalat" w:hAnsi="GHEA Grapalat"/>
          <w:sz w:val="16"/>
          <w:szCs w:val="16"/>
        </w:rPr>
        <w:br w:type="page"/>
      </w:r>
      <w:r w:rsidR="00096865" w:rsidRPr="00F566BF">
        <w:rPr>
          <w:rFonts w:ascii="GHEA Grapalat" w:hAnsi="GHEA Grapalat" w:cs="Sylfaen"/>
          <w:szCs w:val="22"/>
        </w:rPr>
        <w:lastRenderedPageBreak/>
        <w:t>ՄԱՍ</w:t>
      </w:r>
      <w:r w:rsidR="00096865" w:rsidRPr="00F566BF">
        <w:rPr>
          <w:rFonts w:ascii="GHEA Grapalat" w:hAnsi="GHEA Grapalat" w:cs="Times Armenian"/>
          <w:szCs w:val="22"/>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6B7390" w:rsidRPr="003A53A0">
        <w:rPr>
          <w:rFonts w:ascii="GHEA Grapalat" w:hAnsi="GHEA Grapalat" w:cs="Sylfaen"/>
          <w:i w:val="0"/>
        </w:rPr>
        <w:t>Ս</w:t>
      </w:r>
      <w:r w:rsidR="003A53A0" w:rsidRPr="003A53A0">
        <w:rPr>
          <w:rFonts w:ascii="GHEA Grapalat" w:hAnsi="GHEA Grapalat" w:cs="Sylfaen"/>
          <w:i w:val="0"/>
        </w:rPr>
        <w:t>իսիանի</w:t>
      </w:r>
      <w:r w:rsidR="003A53A0" w:rsidRPr="003A53A0">
        <w:rPr>
          <w:rFonts w:ascii="GHEA Grapalat" w:hAnsi="GHEA Grapalat"/>
          <w:i w:val="0"/>
          <w:lang w:val="af-ZA"/>
        </w:rPr>
        <w:t xml:space="preserve"> </w:t>
      </w:r>
      <w:r w:rsidR="003A53A0" w:rsidRPr="003A53A0">
        <w:rPr>
          <w:rFonts w:ascii="GHEA Grapalat" w:hAnsi="GHEA Grapalat" w:cs="Sylfaen"/>
          <w:i w:val="0"/>
        </w:rPr>
        <w:t>համայնքի</w:t>
      </w:r>
      <w:r w:rsidR="003A53A0" w:rsidRPr="003A53A0">
        <w:rPr>
          <w:rFonts w:ascii="GHEA Grapalat" w:hAnsi="GHEA Grapalat" w:cs="Sylfaen"/>
          <w:i w:val="0"/>
          <w:lang w:val="af-ZA"/>
        </w:rPr>
        <w:t xml:space="preserve"> </w:t>
      </w:r>
      <w:r w:rsidR="003A53A0" w:rsidRPr="003A53A0">
        <w:rPr>
          <w:rFonts w:ascii="GHEA Grapalat" w:hAnsi="GHEA Grapalat" w:cs="Sylfaen"/>
          <w:i w:val="0"/>
        </w:rPr>
        <w:t>կարիքների</w:t>
      </w:r>
      <w:r w:rsidR="003A53A0" w:rsidRPr="003A53A0">
        <w:rPr>
          <w:rFonts w:ascii="GHEA Grapalat" w:hAnsi="GHEA Grapalat" w:cs="Times Armenian"/>
          <w:i w:val="0"/>
          <w:lang w:val="af-ZA"/>
        </w:rPr>
        <w:t xml:space="preserve"> </w:t>
      </w:r>
      <w:r w:rsidR="003A53A0" w:rsidRPr="003A53A0">
        <w:rPr>
          <w:rFonts w:ascii="GHEA Grapalat" w:hAnsi="GHEA Grapalat" w:cs="Sylfaen"/>
          <w:i w:val="0"/>
        </w:rPr>
        <w:t>համար</w:t>
      </w:r>
      <w:r w:rsidR="003A53A0" w:rsidRPr="003A53A0">
        <w:rPr>
          <w:rFonts w:ascii="GHEA Grapalat" w:hAnsi="GHEA Grapalat" w:cs="Times Armenian"/>
          <w:i w:val="0"/>
          <w:lang w:val="af-ZA"/>
        </w:rPr>
        <w:t xml:space="preserve"> </w:t>
      </w:r>
      <w:r w:rsidR="003A53A0" w:rsidRPr="003A53A0">
        <w:rPr>
          <w:rFonts w:ascii="GHEA Grapalat" w:hAnsi="GHEA Grapalat" w:cs="Arial"/>
          <w:i w:val="0"/>
        </w:rPr>
        <w:t>փողոցների</w:t>
      </w:r>
      <w:r w:rsidR="003A53A0" w:rsidRPr="003A53A0">
        <w:rPr>
          <w:rFonts w:ascii="GHEA Grapalat" w:hAnsi="GHEA Grapalat"/>
          <w:i w:val="0"/>
          <w:lang w:val="af-ZA"/>
        </w:rPr>
        <w:t xml:space="preserve"> </w:t>
      </w:r>
      <w:r w:rsidR="003A53A0" w:rsidRPr="003A53A0">
        <w:rPr>
          <w:rFonts w:ascii="GHEA Grapalat" w:hAnsi="GHEA Grapalat" w:cs="Arial"/>
          <w:i w:val="0"/>
        </w:rPr>
        <w:t>ասֆալտապատման</w:t>
      </w:r>
      <w:r w:rsidR="003A53A0" w:rsidRPr="003A53A0">
        <w:rPr>
          <w:rFonts w:ascii="GHEA Grapalat" w:hAnsi="GHEA Grapalat"/>
          <w:i w:val="0"/>
          <w:lang w:val="af-ZA"/>
        </w:rPr>
        <w:t xml:space="preserve"> </w:t>
      </w:r>
      <w:r w:rsidR="003A53A0" w:rsidRPr="003A53A0">
        <w:rPr>
          <w:rFonts w:ascii="GHEA Grapalat" w:hAnsi="GHEA Grapalat" w:cs="Arial"/>
          <w:i w:val="0"/>
        </w:rPr>
        <w:t>կապիտալ</w:t>
      </w:r>
      <w:r w:rsidR="003A53A0" w:rsidRPr="003A53A0">
        <w:rPr>
          <w:rFonts w:ascii="GHEA Grapalat" w:hAnsi="GHEA Grapalat"/>
          <w:i w:val="0"/>
          <w:lang w:val="af-ZA"/>
        </w:rPr>
        <w:t xml:space="preserve"> </w:t>
      </w:r>
      <w:r w:rsidR="003A53A0" w:rsidRPr="003A53A0">
        <w:rPr>
          <w:rFonts w:ascii="GHEA Grapalat" w:hAnsi="GHEA Grapalat" w:cs="Arial"/>
          <w:i w:val="0"/>
        </w:rPr>
        <w:t>աշխատանքներ</w:t>
      </w:r>
      <w:r w:rsidR="003A53A0" w:rsidRPr="003A53A0">
        <w:rPr>
          <w:rFonts w:ascii="GHEA Grapalat" w:hAnsi="GHEA Grapalat" w:cs="Arial"/>
          <w:i w:val="0"/>
          <w:lang w:val="hy-AM"/>
        </w:rPr>
        <w:t>ի</w:t>
      </w:r>
      <w:r w:rsidR="003A53A0" w:rsidRPr="003A53A0">
        <w:rPr>
          <w:rFonts w:ascii="GHEA Grapalat" w:hAnsi="GHEA Grapalat" w:cs="Sylfaen"/>
          <w:i w:val="0"/>
          <w:lang w:val="af-ZA"/>
        </w:rPr>
        <w:t xml:space="preserve"> </w:t>
      </w:r>
      <w:r w:rsidR="003A53A0">
        <w:rPr>
          <w:rFonts w:ascii="GHEA Grapalat" w:hAnsi="GHEA Grapalat"/>
          <w:i w:val="0"/>
          <w:lang w:val="hy-AM"/>
        </w:rPr>
        <w:t xml:space="preserve">որակի </w:t>
      </w:r>
      <w:r w:rsidR="003A53A0" w:rsidRPr="003A53A0">
        <w:rPr>
          <w:rFonts w:ascii="GHEA Grapalat" w:hAnsi="GHEA Grapalat"/>
          <w:i w:val="0"/>
        </w:rPr>
        <w:t>տեխնիկական</w:t>
      </w:r>
      <w:r w:rsidR="003A53A0" w:rsidRPr="003A53A0">
        <w:rPr>
          <w:rFonts w:ascii="GHEA Grapalat" w:hAnsi="GHEA Grapalat"/>
          <w:i w:val="0"/>
          <w:lang w:val="af-ZA"/>
        </w:rPr>
        <w:t xml:space="preserve"> </w:t>
      </w:r>
      <w:r w:rsidR="003A53A0" w:rsidRPr="003A53A0">
        <w:rPr>
          <w:rFonts w:ascii="GHEA Grapalat" w:hAnsi="GHEA Grapalat"/>
          <w:i w:val="0"/>
        </w:rPr>
        <w:t>հսկողության</w:t>
      </w:r>
      <w:r w:rsidR="003A53A0" w:rsidRPr="003A53A0">
        <w:rPr>
          <w:rFonts w:ascii="GHEA Grapalat" w:hAnsi="GHEA Grapalat"/>
          <w:i w:val="0"/>
          <w:lang w:val="af-ZA"/>
        </w:rPr>
        <w:t xml:space="preserve"> </w:t>
      </w:r>
      <w:r w:rsidR="003A53A0" w:rsidRPr="003A53A0">
        <w:rPr>
          <w:rFonts w:ascii="GHEA Grapalat" w:hAnsi="GHEA Grapalat"/>
          <w:i w:val="0"/>
        </w:rPr>
        <w:t>ծառայություններ</w:t>
      </w:r>
      <w:r w:rsidR="003A53A0" w:rsidRPr="003A53A0">
        <w:rPr>
          <w:rFonts w:ascii="GHEA Grapalat" w:hAnsi="GHEA Grapalat"/>
          <w:i w:val="0"/>
          <w:lang w:val="hy-AM"/>
        </w:rPr>
        <w:t>ի</w:t>
      </w:r>
      <w:r w:rsidR="003A53A0">
        <w:rPr>
          <w:rFonts w:ascii="GHEA Grapalat" w:hAnsi="GHEA Grapalat"/>
          <w:lang w:val="af-ZA"/>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proofErr w:type="gramStart"/>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proofErr w:type="gramEnd"/>
      <w:r w:rsidR="00096865" w:rsidRPr="00F566BF">
        <w:rPr>
          <w:rFonts w:ascii="GHEA Grapalat" w:hAnsi="GHEA Grapalat"/>
          <w:i w:val="0"/>
          <w:lang w:val="af-ZA"/>
        </w:rPr>
        <w:t xml:space="preserve"> </w:t>
      </w:r>
      <w:r w:rsidR="002E1DE2">
        <w:rPr>
          <w:rFonts w:ascii="GHEA Grapalat" w:hAnsi="GHEA Grapalat"/>
          <w:i w:val="0"/>
          <w:lang w:val="hy-AM"/>
        </w:rPr>
        <w:t>երկու</w:t>
      </w:r>
      <w:r w:rsidR="00096865" w:rsidRPr="00F566BF">
        <w:rPr>
          <w:rFonts w:ascii="GHEA Grapalat" w:hAnsi="GHEA Grapalat"/>
          <w:i w:val="0"/>
          <w:lang w:val="af-ZA"/>
        </w:rPr>
        <w:t xml:space="preserve"> </w:t>
      </w:r>
      <w:r w:rsidR="00096865" w:rsidRPr="00F566BF">
        <w:rPr>
          <w:rFonts w:ascii="GHEA Grapalat" w:hAnsi="GHEA Grapalat" w:cs="Sylfaen"/>
          <w:i w:val="0"/>
        </w:rPr>
        <w:t>չափաբաժիներ</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4D3823" w:rsidRPr="007437C8" w:rsidTr="004D3823">
        <w:trPr>
          <w:trHeight w:val="1239"/>
        </w:trPr>
        <w:tc>
          <w:tcPr>
            <w:tcW w:w="1530" w:type="dxa"/>
            <w:vAlign w:val="center"/>
          </w:tcPr>
          <w:p w:rsidR="004D3823" w:rsidRPr="006975CB" w:rsidRDefault="004D3823" w:rsidP="00811600">
            <w:pPr>
              <w:pStyle w:val="23"/>
              <w:spacing w:line="240" w:lineRule="auto"/>
              <w:ind w:firstLine="0"/>
              <w:jc w:val="center"/>
              <w:rPr>
                <w:rFonts w:ascii="GHEA Grapalat" w:hAnsi="GHEA Grapalat"/>
                <w:i/>
                <w:sz w:val="16"/>
              </w:rPr>
            </w:pPr>
            <w:r w:rsidRPr="006975CB">
              <w:rPr>
                <w:rFonts w:ascii="GHEA Grapalat" w:hAnsi="GHEA Grapalat"/>
                <w:i/>
                <w:sz w:val="16"/>
              </w:rPr>
              <w:t>1</w:t>
            </w:r>
          </w:p>
        </w:tc>
        <w:tc>
          <w:tcPr>
            <w:tcW w:w="8820" w:type="dxa"/>
            <w:vAlign w:val="center"/>
          </w:tcPr>
          <w:p w:rsidR="004D3823" w:rsidRPr="004D3823" w:rsidRDefault="004D3823" w:rsidP="00811600">
            <w:pPr>
              <w:pStyle w:val="23"/>
              <w:spacing w:line="240" w:lineRule="auto"/>
              <w:ind w:firstLine="0"/>
              <w:rPr>
                <w:rFonts w:ascii="GHEA Grapalat" w:hAnsi="GHEA Grapalat"/>
                <w:i/>
                <w:sz w:val="18"/>
                <w:szCs w:val="18"/>
                <w:u w:val="single"/>
                <w:vertAlign w:val="subscript"/>
                <w:lang w:val="hy-AM"/>
              </w:rPr>
            </w:pPr>
            <w:r w:rsidRPr="006975CB">
              <w:rPr>
                <w:rFonts w:ascii="GHEA Grapalat" w:hAnsi="GHEA Grapalat" w:cs="Calibri"/>
                <w:i/>
                <w:color w:val="000000"/>
                <w:sz w:val="18"/>
                <w:szCs w:val="18"/>
              </w:rPr>
              <w:t>Սիսիան համայնքի Նար-Դոս փողոցի, Նար-Դոս - Գ</w:t>
            </w:r>
            <w:r w:rsidRPr="006975CB">
              <w:rPr>
                <w:rFonts w:ascii="Cambria Math" w:hAnsi="Cambria Math" w:cs="Cambria Math"/>
                <w:i/>
                <w:color w:val="000000"/>
                <w:sz w:val="18"/>
                <w:szCs w:val="18"/>
              </w:rPr>
              <w:t>․</w:t>
            </w:r>
            <w:r w:rsidRPr="006975CB">
              <w:rPr>
                <w:rFonts w:ascii="GHEA Grapalat" w:hAnsi="GHEA Grapalat" w:cs="Calibri"/>
                <w:i/>
                <w:color w:val="000000"/>
                <w:sz w:val="18"/>
                <w:szCs w:val="18"/>
              </w:rPr>
              <w:t xml:space="preserve"> </w:t>
            </w:r>
            <w:r w:rsidRPr="006975CB">
              <w:rPr>
                <w:rFonts w:ascii="GHEA Grapalat" w:hAnsi="GHEA Grapalat" w:cs="GHEA Grapalat"/>
                <w:i/>
                <w:color w:val="000000"/>
                <w:sz w:val="18"/>
                <w:szCs w:val="18"/>
              </w:rPr>
              <w:t>Նժդեհ</w:t>
            </w:r>
            <w:r w:rsidRPr="006975CB">
              <w:rPr>
                <w:rFonts w:ascii="GHEA Grapalat" w:hAnsi="GHEA Grapalat" w:cs="Calibri"/>
                <w:i/>
                <w:color w:val="000000"/>
                <w:sz w:val="18"/>
                <w:szCs w:val="18"/>
              </w:rPr>
              <w:t xml:space="preserve"> </w:t>
            </w:r>
            <w:r w:rsidRPr="006975CB">
              <w:rPr>
                <w:rFonts w:ascii="GHEA Grapalat" w:hAnsi="GHEA Grapalat" w:cs="GHEA Grapalat"/>
                <w:i/>
                <w:color w:val="000000"/>
                <w:sz w:val="18"/>
                <w:szCs w:val="18"/>
              </w:rPr>
              <w:t>ճանապարհահատվածի</w:t>
            </w:r>
            <w:r w:rsidRPr="006975CB">
              <w:rPr>
                <w:rFonts w:ascii="GHEA Grapalat" w:hAnsi="GHEA Grapalat" w:cs="Calibri"/>
                <w:i/>
                <w:color w:val="000000"/>
                <w:sz w:val="18"/>
                <w:szCs w:val="18"/>
              </w:rPr>
              <w:t xml:space="preserve">, </w:t>
            </w:r>
            <w:r w:rsidRPr="006975CB">
              <w:rPr>
                <w:rFonts w:ascii="GHEA Grapalat" w:hAnsi="GHEA Grapalat" w:cs="GHEA Grapalat"/>
                <w:i/>
                <w:color w:val="000000"/>
                <w:sz w:val="18"/>
                <w:szCs w:val="18"/>
              </w:rPr>
              <w:t>Խանջյան</w:t>
            </w:r>
            <w:r w:rsidRPr="006975CB">
              <w:rPr>
                <w:rFonts w:ascii="GHEA Grapalat" w:hAnsi="GHEA Grapalat" w:cs="Calibri"/>
                <w:i/>
                <w:color w:val="000000"/>
                <w:sz w:val="18"/>
                <w:szCs w:val="18"/>
              </w:rPr>
              <w:t xml:space="preserve"> 1</w:t>
            </w:r>
            <w:r w:rsidRPr="006975CB">
              <w:rPr>
                <w:rFonts w:ascii="GHEA Grapalat" w:hAnsi="GHEA Grapalat" w:cs="GHEA Grapalat"/>
                <w:i/>
                <w:color w:val="000000"/>
                <w:sz w:val="18"/>
                <w:szCs w:val="18"/>
              </w:rPr>
              <w:t>ա</w:t>
            </w:r>
            <w:r w:rsidRPr="006975CB">
              <w:rPr>
                <w:rFonts w:ascii="GHEA Grapalat" w:hAnsi="GHEA Grapalat" w:cs="Calibri"/>
                <w:i/>
                <w:color w:val="000000"/>
                <w:sz w:val="18"/>
                <w:szCs w:val="18"/>
              </w:rPr>
              <w:t xml:space="preserve"> , 3ա, Հ. Ազոյան 2, 2ա, 4, 6, 8, 10 , Որոտան 2ա, Շիրվանզադե 2ա  բազմաբնակարան շենքերի հարակից </w:t>
            </w:r>
            <w:r w:rsidRPr="004D3823">
              <w:rPr>
                <w:rFonts w:ascii="GHEA Grapalat" w:hAnsi="GHEA Grapalat" w:cs="Calibri"/>
                <w:i/>
                <w:color w:val="000000"/>
                <w:sz w:val="18"/>
                <w:szCs w:val="18"/>
              </w:rPr>
              <w:t>փողոցների, Որոտան 1,3,5,7,  Որոտան 2,4,6,8 բազմաբնակարան շենքերի հետնամասերի, փողոցների ասֆալտապատման աշխատանքներ</w:t>
            </w:r>
            <w:r w:rsidRPr="004D3823">
              <w:rPr>
                <w:rFonts w:ascii="GHEA Grapalat" w:hAnsi="GHEA Grapalat"/>
                <w:i/>
                <w:sz w:val="18"/>
                <w:szCs w:val="18"/>
                <w:lang w:val="hy-AM"/>
              </w:rPr>
              <w:t xml:space="preserve">ի որակի </w:t>
            </w:r>
            <w:r w:rsidRPr="004D3823">
              <w:rPr>
                <w:rFonts w:ascii="GHEA Grapalat" w:hAnsi="GHEA Grapalat"/>
                <w:i/>
                <w:sz w:val="18"/>
                <w:szCs w:val="18"/>
              </w:rPr>
              <w:t>տեխնիկական հսկողության ծառայություններ</w:t>
            </w:r>
          </w:p>
        </w:tc>
      </w:tr>
      <w:tr w:rsidR="004D3823" w:rsidRPr="007437C8" w:rsidTr="004D3823">
        <w:trPr>
          <w:trHeight w:val="1239"/>
        </w:trPr>
        <w:tc>
          <w:tcPr>
            <w:tcW w:w="1530" w:type="dxa"/>
            <w:vAlign w:val="center"/>
          </w:tcPr>
          <w:p w:rsidR="004D3823" w:rsidRPr="006975CB" w:rsidRDefault="004D3823" w:rsidP="00811600">
            <w:pPr>
              <w:pStyle w:val="23"/>
              <w:spacing w:line="240" w:lineRule="auto"/>
              <w:ind w:firstLine="0"/>
              <w:jc w:val="center"/>
              <w:rPr>
                <w:rFonts w:ascii="GHEA Grapalat" w:hAnsi="GHEA Grapalat"/>
                <w:i/>
                <w:sz w:val="16"/>
              </w:rPr>
            </w:pPr>
            <w:r w:rsidRPr="006975CB">
              <w:rPr>
                <w:rFonts w:ascii="GHEA Grapalat" w:hAnsi="GHEA Grapalat"/>
                <w:i/>
                <w:sz w:val="16"/>
              </w:rPr>
              <w:t>2</w:t>
            </w:r>
          </w:p>
        </w:tc>
        <w:tc>
          <w:tcPr>
            <w:tcW w:w="8820" w:type="dxa"/>
            <w:vAlign w:val="center"/>
          </w:tcPr>
          <w:p w:rsidR="004D3823" w:rsidRPr="004D3823" w:rsidRDefault="004D3823" w:rsidP="004D3823">
            <w:pPr>
              <w:pStyle w:val="23"/>
              <w:spacing w:line="240" w:lineRule="auto"/>
              <w:ind w:firstLine="0"/>
              <w:rPr>
                <w:rFonts w:ascii="GHEA Grapalat" w:hAnsi="GHEA Grapalat"/>
                <w:i/>
                <w:sz w:val="18"/>
                <w:szCs w:val="18"/>
              </w:rPr>
            </w:pPr>
            <w:r w:rsidRPr="006975CB">
              <w:rPr>
                <w:rFonts w:ascii="GHEA Grapalat" w:hAnsi="GHEA Grapalat" w:cs="Calibri"/>
                <w:i/>
                <w:color w:val="000000"/>
                <w:sz w:val="18"/>
                <w:szCs w:val="18"/>
              </w:rPr>
              <w:t xml:space="preserve">Սիսիան համայնքի Խանջյան փողոցի վերջնամասի, Րաֆֆու փողոցի մի հատվածի, Ն. Ադոնց-ից  Տեր-Ղազարյան ճանապարհահատված, Ն. Ադոնցի փակուղու, Ա. Մանուկյան փողոցի մայթերի և վաքերի , Գայի 3,4,  Բռնակոթ բնակավայրի, Վ. Ոսկանյան փողոցից  դպրոց տանող ճանապարհահատվածի, փողոցների ասֆալտապատման </w:t>
            </w:r>
            <w:r w:rsidRPr="004D3823">
              <w:rPr>
                <w:rFonts w:ascii="GHEA Grapalat" w:hAnsi="GHEA Grapalat" w:cs="Calibri"/>
                <w:i/>
                <w:color w:val="000000"/>
                <w:sz w:val="18"/>
                <w:szCs w:val="18"/>
              </w:rPr>
              <w:t>աշխատանքներ</w:t>
            </w:r>
            <w:r w:rsidRPr="004D3823">
              <w:rPr>
                <w:rFonts w:ascii="GHEA Grapalat" w:hAnsi="GHEA Grapalat"/>
                <w:i/>
                <w:sz w:val="18"/>
                <w:szCs w:val="18"/>
                <w:lang w:val="hy-AM"/>
              </w:rPr>
              <w:t xml:space="preserve">ի որակի </w:t>
            </w:r>
            <w:r w:rsidRPr="004D3823">
              <w:rPr>
                <w:rFonts w:ascii="GHEA Grapalat" w:hAnsi="GHEA Grapalat"/>
                <w:i/>
                <w:sz w:val="18"/>
                <w:szCs w:val="18"/>
              </w:rPr>
              <w:t>տեխնիկական հսկողության ծառայություններ</w:t>
            </w:r>
          </w:p>
        </w:tc>
      </w:tr>
    </w:tbl>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096865" w:rsidRPr="00F566BF" w:rsidRDefault="00096865"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lastRenderedPageBreak/>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3"/>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rsidR="004D3823" w:rsidRPr="00D417B5" w:rsidRDefault="004D3823" w:rsidP="004D3823">
      <w:pPr>
        <w:ind w:firstLine="375"/>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2.4.1 Ոչ գնային պայմանների գնահատման չափանիշները`</w:t>
      </w:r>
    </w:p>
    <w:p w:rsidR="004D3823" w:rsidRPr="00D417B5" w:rsidRDefault="004D3823" w:rsidP="004D3823">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Մասնագիտական 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չափանիշի մասով հրավերի պահանջներին առավելագույնս համապատասխանող մասնակցի որակավորումը գնահատվում 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40</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միավոր</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առաջարկի համեմատությամբ գնահատվում են մնացած բոլոր մասնակիցների որակավորումները</w:t>
      </w:r>
      <w:r w:rsidRPr="00D417B5">
        <w:rPr>
          <w:rFonts w:ascii="GHEA Grapalat" w:hAnsi="GHEA Grapalat" w:cs="Calibri Light"/>
          <w:color w:val="C00000"/>
          <w:sz w:val="20"/>
          <w:szCs w:val="20"/>
          <w:lang w:val="af-ZA"/>
        </w:rPr>
        <w:t>,</w:t>
      </w:r>
    </w:p>
    <w:p w:rsidR="004D3823" w:rsidRPr="00D417B5" w:rsidRDefault="004D3823" w:rsidP="004D3823">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rPr>
        <w:t>Մասնագիտական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չափանիշը</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գնահատվում</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հետևյալ</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կարգով</w:t>
      </w:r>
      <w:r w:rsidRPr="00D417B5">
        <w:rPr>
          <w:rFonts w:ascii="GHEA Grapalat" w:hAnsi="GHEA Grapalat" w:cs="Calibri Light"/>
          <w:color w:val="C00000"/>
          <w:sz w:val="20"/>
          <w:szCs w:val="20"/>
          <w:lang w:val="af-ZA"/>
        </w:rPr>
        <w:t>.</w:t>
      </w:r>
    </w:p>
    <w:p w:rsidR="004D3823" w:rsidRPr="00D417B5" w:rsidRDefault="004D3823" w:rsidP="004D3823">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417B5">
        <w:rPr>
          <w:rFonts w:ascii="GHEA Grapalat" w:hAnsi="GHEA Grapalat" w:cs="Calibri Light"/>
          <w:color w:val="C00000"/>
          <w:sz w:val="20"/>
          <w:szCs w:val="20"/>
          <w:lang w:val="hy-AM"/>
        </w:rPr>
        <w:softHyphen/>
        <w:t>ցա</w:t>
      </w:r>
      <w:r w:rsidRPr="00D417B5">
        <w:rPr>
          <w:rFonts w:ascii="GHEA Grapalat" w:hAnsi="GHEA Grapalat" w:cs="Calibri Light"/>
          <w:color w:val="C00000"/>
          <w:sz w:val="20"/>
          <w:szCs w:val="20"/>
          <w:lang w:val="hy-AM"/>
        </w:rPr>
        <w:softHyphen/>
        <w:t xml:space="preserve">կարգի շրջանակում մասնակցի ներկայացրած գնային </w:t>
      </w:r>
      <w:r w:rsidRPr="00D417B5">
        <w:rPr>
          <w:rFonts w:ascii="GHEA Grapalat" w:hAnsi="GHEA Grapalat" w:cs="Calibri Light"/>
          <w:color w:val="C00000"/>
          <w:sz w:val="20"/>
          <w:szCs w:val="20"/>
          <w:lang w:val="hy-AM"/>
        </w:rPr>
        <w:lastRenderedPageBreak/>
        <w:t>առաջարկից: Ընդ որում առնվազն մեկ պայմանագրի շրջանակում մատուցված ծառայության ծավալը գումարային արտահայ</w:t>
      </w:r>
      <w:r w:rsidRPr="00D417B5">
        <w:rPr>
          <w:rFonts w:ascii="GHEA Grapalat" w:hAnsi="GHEA Grapalat" w:cs="Calibri Light"/>
          <w:color w:val="C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4D3823" w:rsidRPr="00D417B5" w:rsidRDefault="004D3823" w:rsidP="004D3823">
      <w:pPr>
        <w:ind w:firstLine="567"/>
        <w:jc w:val="both"/>
        <w:rPr>
          <w:rFonts w:ascii="GHEA Grapalat" w:hAnsi="GHEA Grapalat" w:cs="Calibri Light"/>
          <w:b/>
          <w:color w:val="C00000"/>
          <w:sz w:val="20"/>
          <w:szCs w:val="20"/>
          <w:lang w:val="hy-AM"/>
        </w:rPr>
      </w:pPr>
      <w:r w:rsidRPr="00D417B5">
        <w:rPr>
          <w:rFonts w:ascii="GHEA Grapalat" w:hAnsi="GHEA Grapalat" w:cs="Calibri Light"/>
          <w:color w:val="C00000"/>
          <w:sz w:val="20"/>
          <w:szCs w:val="20"/>
          <w:lang w:val="hy-AM"/>
        </w:rPr>
        <w:t>Սույն ընթացակարգի իմաստով ն</w:t>
      </w:r>
      <w:r w:rsidRPr="00D417B5">
        <w:rPr>
          <w:rFonts w:ascii="GHEA Grapalat" w:hAnsi="GHEA Grapalat" w:cs="Calibri Light"/>
          <w:color w:val="C00000"/>
          <w:sz w:val="20"/>
          <w:szCs w:val="20"/>
          <w:lang w:val="hy-AM" w:eastAsia="ru-RU"/>
        </w:rPr>
        <w:t xml:space="preserve">մանատիպ են </w:t>
      </w:r>
      <w:r w:rsidRPr="00D417B5">
        <w:rPr>
          <w:rFonts w:ascii="GHEA Grapalat" w:hAnsi="GHEA Grapalat" w:cs="Calibri Light"/>
          <w:b/>
          <w:color w:val="C00000"/>
          <w:sz w:val="20"/>
          <w:szCs w:val="20"/>
          <w:lang w:val="hy-AM" w:eastAsia="ru-RU"/>
        </w:rPr>
        <w:t>համարվում որակի տեխնիկական հսկողության ծառայությունների</w:t>
      </w:r>
      <w:r w:rsidRPr="00D417B5">
        <w:rPr>
          <w:rFonts w:ascii="GHEA Grapalat" w:hAnsi="GHEA Grapalat" w:cs="Calibri Light"/>
          <w:b/>
          <w:color w:val="C00000"/>
          <w:sz w:val="20"/>
          <w:szCs w:val="20"/>
          <w:lang w:val="hy-AM"/>
        </w:rPr>
        <w:t xml:space="preserve"> մատուցման նախկինում կատարված պայմանագրերը</w:t>
      </w:r>
      <w:r w:rsidRPr="00D417B5">
        <w:rPr>
          <w:rFonts w:ascii="GHEA Grapalat" w:hAnsi="GHEA Grapalat" w:cs="Calibri Light"/>
          <w:b/>
          <w:color w:val="C00000"/>
          <w:sz w:val="20"/>
          <w:szCs w:val="20"/>
          <w:lang w:val="hy-AM" w:eastAsia="ru-RU"/>
        </w:rPr>
        <w:t xml:space="preserve">։  </w:t>
      </w:r>
    </w:p>
    <w:p w:rsidR="004D3823" w:rsidRPr="00D417B5" w:rsidRDefault="004D3823" w:rsidP="004D3823">
      <w:pPr>
        <w:ind w:firstLine="567"/>
        <w:jc w:val="both"/>
        <w:rPr>
          <w:rFonts w:ascii="GHEA Grapalat" w:hAnsi="GHEA Grapalat" w:cs="Calibri Light"/>
          <w:color w:val="C00000"/>
          <w:sz w:val="20"/>
          <w:szCs w:val="20"/>
          <w:lang w:val="hy-AM" w:eastAsia="ru-RU"/>
        </w:rPr>
      </w:pPr>
      <w:r w:rsidRPr="00D417B5">
        <w:rPr>
          <w:rFonts w:ascii="GHEA Grapalat" w:hAnsi="GHEA Grapalat" w:cs="Calibri Light"/>
          <w:color w:val="C00000"/>
          <w:sz w:val="20"/>
          <w:szCs w:val="20"/>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rsidR="004D3823" w:rsidRPr="00D417B5" w:rsidRDefault="004D3823" w:rsidP="004D3823">
      <w:pPr>
        <w:shd w:val="clear" w:color="auto" w:fill="FFFFFF"/>
        <w:ind w:firstLine="375"/>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4D3823" w:rsidRPr="00D417B5" w:rsidRDefault="004D3823" w:rsidP="004D3823">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hy-AM"/>
        </w:rPr>
        <w:t>«Աշխատանքային ռեսուրսներ» չափանիշը գնահատվում է հետևյալ կարգով</w:t>
      </w:r>
      <w:r w:rsidRPr="00D417B5">
        <w:rPr>
          <w:rFonts w:ascii="GHEA Grapalat" w:hAnsi="GHEA Grapalat" w:cs="Calibri Light"/>
          <w:color w:val="C00000"/>
          <w:sz w:val="20"/>
          <w:szCs w:val="20"/>
          <w:lang w:val="af-ZA"/>
        </w:rPr>
        <w:t>.</w:t>
      </w:r>
    </w:p>
    <w:p w:rsidR="004D3823" w:rsidRPr="00D417B5" w:rsidRDefault="004D3823" w:rsidP="004D3823">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աշխատակազմում պետք է ներգրավված լինի յուրաքանչյուր չափաբաժնի համար առնվազն </w:t>
      </w:r>
      <w:r w:rsidRPr="00D417B5">
        <w:rPr>
          <w:rFonts w:ascii="GHEA Grapalat" w:hAnsi="GHEA Grapalat" w:cs="Calibri Light"/>
          <w:b/>
          <w:color w:val="C00000"/>
          <w:sz w:val="20"/>
          <w:szCs w:val="20"/>
          <w:lang w:val="af-ZA"/>
        </w:rPr>
        <w:t>1</w:t>
      </w:r>
      <w:r w:rsidRPr="00D417B5">
        <w:rPr>
          <w:rFonts w:ascii="GHEA Grapalat" w:hAnsi="GHEA Grapalat" w:cs="Calibri Light"/>
          <w:color w:val="C00000"/>
          <w:sz w:val="20"/>
          <w:szCs w:val="20"/>
          <w:lang w:val="hy-AM"/>
        </w:rPr>
        <w:t xml:space="preserve"> հոգուց բաղկացած ինժեներատախնիկական անձնակազմ՝ առնվազն 3 տարվա մասնագիտական աշխատանքային փորձով։</w:t>
      </w:r>
    </w:p>
    <w:p w:rsidR="004D3823" w:rsidRPr="00D417B5" w:rsidRDefault="004D3823" w:rsidP="004D3823">
      <w:pPr>
        <w:shd w:val="clear" w:color="auto" w:fill="FFFFFF"/>
        <w:ind w:firstLine="375"/>
        <w:jc w:val="both"/>
        <w:rPr>
          <w:rFonts w:ascii="GHEA Grapalat" w:hAnsi="GHEA Grapalat" w:cs="Calibri Light"/>
          <w:color w:val="C00000"/>
          <w:sz w:val="20"/>
          <w:szCs w:val="20"/>
          <w:lang w:val="hy-AM"/>
        </w:rPr>
      </w:pPr>
    </w:p>
    <w:p w:rsidR="004D3823" w:rsidRPr="00D417B5" w:rsidRDefault="004D3823" w:rsidP="004D3823">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մ</w:t>
      </w:r>
      <w:r w:rsidRPr="00D417B5">
        <w:rPr>
          <w:rFonts w:ascii="GHEA Grapalat" w:hAnsi="GHEA Grapalat" w:cs="Calibri Light"/>
          <w:color w:val="C00000"/>
          <w:sz w:val="20"/>
          <w:szCs w:val="20"/>
          <w:lang w:val="hy-AM" w:eastAsia="ru-RU"/>
        </w:rPr>
        <w:t xml:space="preserve">ասնակիցը </w:t>
      </w:r>
      <w:r w:rsidRPr="00D417B5">
        <w:rPr>
          <w:rFonts w:ascii="GHEA Grapalat" w:hAnsi="GHEA Grapalat" w:cs="Calibri Light"/>
          <w:color w:val="C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4D3823" w:rsidRPr="00D417B5" w:rsidTr="00811600">
        <w:tc>
          <w:tcPr>
            <w:tcW w:w="10031" w:type="dxa"/>
            <w:gridSpan w:val="5"/>
          </w:tcPr>
          <w:p w:rsidR="004D3823" w:rsidRPr="00D417B5" w:rsidRDefault="004D3823" w:rsidP="00811600">
            <w:pPr>
              <w:ind w:firstLine="567"/>
              <w:jc w:val="center"/>
              <w:rPr>
                <w:rFonts w:ascii="GHEA Grapalat" w:hAnsi="GHEA Grapalat" w:cs="Calibri Light"/>
                <w:color w:val="C00000"/>
                <w:sz w:val="20"/>
                <w:szCs w:val="20"/>
              </w:rPr>
            </w:pPr>
            <w:r w:rsidRPr="00D417B5">
              <w:rPr>
                <w:rFonts w:ascii="GHEA Grapalat" w:hAnsi="GHEA Grapalat" w:cs="Calibri Light"/>
                <w:color w:val="C00000"/>
                <w:sz w:val="20"/>
                <w:szCs w:val="20"/>
              </w:rPr>
              <w:t>Հիմնական աշխատակազմում ներառված մասնագետների</w:t>
            </w:r>
          </w:p>
        </w:tc>
      </w:tr>
      <w:tr w:rsidR="004D3823" w:rsidRPr="00D417B5" w:rsidTr="00811600">
        <w:tc>
          <w:tcPr>
            <w:tcW w:w="1728" w:type="dxa"/>
            <w:vMerge w:val="restart"/>
            <w:vAlign w:val="center"/>
          </w:tcPr>
          <w:p w:rsidR="004D3823" w:rsidRPr="00D417B5" w:rsidRDefault="004D3823" w:rsidP="00811600">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անունը, ազգանունը</w:t>
            </w:r>
          </w:p>
        </w:tc>
        <w:tc>
          <w:tcPr>
            <w:tcW w:w="1782" w:type="dxa"/>
            <w:vMerge w:val="restart"/>
            <w:vAlign w:val="center"/>
          </w:tcPr>
          <w:p w:rsidR="004D3823" w:rsidRPr="00D417B5" w:rsidRDefault="004D3823" w:rsidP="00811600">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որակավորումը</w:t>
            </w:r>
          </w:p>
        </w:tc>
        <w:tc>
          <w:tcPr>
            <w:tcW w:w="4253" w:type="dxa"/>
            <w:gridSpan w:val="2"/>
          </w:tcPr>
          <w:p w:rsidR="004D3823" w:rsidRPr="00D417B5" w:rsidRDefault="004D3823" w:rsidP="00811600">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աշխատանքային փորձը </w:t>
            </w:r>
          </w:p>
        </w:tc>
        <w:tc>
          <w:tcPr>
            <w:tcW w:w="2268" w:type="dxa"/>
            <w:vMerge w:val="restart"/>
          </w:tcPr>
          <w:p w:rsidR="004D3823" w:rsidRPr="00D417B5" w:rsidRDefault="004D3823" w:rsidP="00811600">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գործատուի անվանումը</w:t>
            </w:r>
          </w:p>
        </w:tc>
      </w:tr>
      <w:tr w:rsidR="004D3823" w:rsidRPr="00D417B5" w:rsidTr="00811600">
        <w:tc>
          <w:tcPr>
            <w:tcW w:w="1728" w:type="dxa"/>
            <w:vMerge/>
          </w:tcPr>
          <w:p w:rsidR="004D3823" w:rsidRPr="00D417B5" w:rsidRDefault="004D3823" w:rsidP="00811600">
            <w:pPr>
              <w:ind w:firstLine="567"/>
              <w:jc w:val="both"/>
              <w:rPr>
                <w:rFonts w:ascii="GHEA Grapalat" w:hAnsi="GHEA Grapalat" w:cs="Calibri Light"/>
                <w:color w:val="C00000"/>
                <w:sz w:val="20"/>
                <w:szCs w:val="20"/>
              </w:rPr>
            </w:pPr>
          </w:p>
        </w:tc>
        <w:tc>
          <w:tcPr>
            <w:tcW w:w="1782" w:type="dxa"/>
            <w:vMerge/>
          </w:tcPr>
          <w:p w:rsidR="004D3823" w:rsidRPr="00D417B5" w:rsidRDefault="004D3823" w:rsidP="00811600">
            <w:pPr>
              <w:ind w:firstLine="567"/>
              <w:jc w:val="both"/>
              <w:rPr>
                <w:rFonts w:ascii="GHEA Grapalat" w:hAnsi="GHEA Grapalat" w:cs="Calibri Light"/>
                <w:color w:val="C00000"/>
                <w:sz w:val="20"/>
                <w:szCs w:val="20"/>
              </w:rPr>
            </w:pPr>
          </w:p>
        </w:tc>
        <w:tc>
          <w:tcPr>
            <w:tcW w:w="1560" w:type="dxa"/>
          </w:tcPr>
          <w:p w:rsidR="004D3823" w:rsidRPr="00D417B5" w:rsidRDefault="004D3823" w:rsidP="00811600">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ժամանակահատվածը</w:t>
            </w:r>
          </w:p>
        </w:tc>
        <w:tc>
          <w:tcPr>
            <w:tcW w:w="2693" w:type="dxa"/>
            <w:vAlign w:val="center"/>
          </w:tcPr>
          <w:p w:rsidR="004D3823" w:rsidRPr="00D417B5" w:rsidRDefault="004D3823" w:rsidP="00811600">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գործունեության ոլորտը և կատարած աշխատանքը</w:t>
            </w:r>
          </w:p>
        </w:tc>
        <w:tc>
          <w:tcPr>
            <w:tcW w:w="2268" w:type="dxa"/>
            <w:vMerge/>
          </w:tcPr>
          <w:p w:rsidR="004D3823" w:rsidRPr="00D417B5" w:rsidRDefault="004D3823" w:rsidP="00811600">
            <w:pPr>
              <w:ind w:firstLine="567"/>
              <w:jc w:val="both"/>
              <w:rPr>
                <w:rFonts w:ascii="GHEA Grapalat" w:hAnsi="GHEA Grapalat" w:cs="Calibri Light"/>
                <w:color w:val="C00000"/>
                <w:sz w:val="20"/>
                <w:szCs w:val="20"/>
              </w:rPr>
            </w:pPr>
          </w:p>
        </w:tc>
      </w:tr>
      <w:tr w:rsidR="004D3823" w:rsidRPr="00D417B5" w:rsidTr="00811600">
        <w:tc>
          <w:tcPr>
            <w:tcW w:w="1728" w:type="dxa"/>
          </w:tcPr>
          <w:p w:rsidR="004D3823" w:rsidRPr="00D417B5" w:rsidRDefault="004D3823" w:rsidP="00811600">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rsidR="004D3823" w:rsidRPr="00D417B5" w:rsidRDefault="004D3823" w:rsidP="00811600">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560" w:type="dxa"/>
          </w:tcPr>
          <w:p w:rsidR="004D3823" w:rsidRPr="00D417B5" w:rsidRDefault="004D3823" w:rsidP="00811600">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3</w:t>
            </w:r>
          </w:p>
        </w:tc>
        <w:tc>
          <w:tcPr>
            <w:tcW w:w="2693" w:type="dxa"/>
          </w:tcPr>
          <w:p w:rsidR="004D3823" w:rsidRPr="00D417B5" w:rsidRDefault="004D3823" w:rsidP="00811600">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4</w:t>
            </w:r>
          </w:p>
        </w:tc>
        <w:tc>
          <w:tcPr>
            <w:tcW w:w="2268" w:type="dxa"/>
          </w:tcPr>
          <w:p w:rsidR="004D3823" w:rsidRPr="00D417B5" w:rsidRDefault="004D3823" w:rsidP="00811600">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5</w:t>
            </w:r>
          </w:p>
        </w:tc>
      </w:tr>
      <w:tr w:rsidR="004D3823" w:rsidRPr="00D417B5" w:rsidTr="00811600">
        <w:tc>
          <w:tcPr>
            <w:tcW w:w="1728" w:type="dxa"/>
          </w:tcPr>
          <w:p w:rsidR="004D3823" w:rsidRPr="00D417B5" w:rsidRDefault="004D3823" w:rsidP="00811600">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rsidR="004D3823" w:rsidRPr="00D417B5" w:rsidRDefault="004D3823" w:rsidP="00811600">
            <w:pPr>
              <w:ind w:firstLine="567"/>
              <w:jc w:val="both"/>
              <w:rPr>
                <w:rFonts w:ascii="GHEA Grapalat" w:hAnsi="GHEA Grapalat" w:cs="Calibri Light"/>
                <w:color w:val="C00000"/>
                <w:sz w:val="20"/>
                <w:szCs w:val="20"/>
              </w:rPr>
            </w:pPr>
          </w:p>
        </w:tc>
        <w:tc>
          <w:tcPr>
            <w:tcW w:w="1560" w:type="dxa"/>
          </w:tcPr>
          <w:p w:rsidR="004D3823" w:rsidRPr="00D417B5" w:rsidRDefault="004D3823" w:rsidP="00811600">
            <w:pPr>
              <w:ind w:firstLine="567"/>
              <w:jc w:val="both"/>
              <w:rPr>
                <w:rFonts w:ascii="GHEA Grapalat" w:hAnsi="GHEA Grapalat" w:cs="Calibri Light"/>
                <w:color w:val="C00000"/>
                <w:sz w:val="20"/>
                <w:szCs w:val="20"/>
              </w:rPr>
            </w:pPr>
          </w:p>
        </w:tc>
        <w:tc>
          <w:tcPr>
            <w:tcW w:w="2693" w:type="dxa"/>
          </w:tcPr>
          <w:p w:rsidR="004D3823" w:rsidRPr="00D417B5" w:rsidRDefault="004D3823" w:rsidP="00811600">
            <w:pPr>
              <w:ind w:firstLine="567"/>
              <w:jc w:val="both"/>
              <w:rPr>
                <w:rFonts w:ascii="GHEA Grapalat" w:hAnsi="GHEA Grapalat" w:cs="Calibri Light"/>
                <w:color w:val="C00000"/>
                <w:sz w:val="20"/>
                <w:szCs w:val="20"/>
              </w:rPr>
            </w:pPr>
          </w:p>
        </w:tc>
        <w:tc>
          <w:tcPr>
            <w:tcW w:w="2268" w:type="dxa"/>
          </w:tcPr>
          <w:p w:rsidR="004D3823" w:rsidRPr="00D417B5" w:rsidRDefault="004D3823" w:rsidP="00811600">
            <w:pPr>
              <w:ind w:firstLine="567"/>
              <w:jc w:val="both"/>
              <w:rPr>
                <w:rFonts w:ascii="GHEA Grapalat" w:hAnsi="GHEA Grapalat" w:cs="Calibri Light"/>
                <w:color w:val="C00000"/>
                <w:sz w:val="20"/>
                <w:szCs w:val="20"/>
              </w:rPr>
            </w:pPr>
          </w:p>
        </w:tc>
      </w:tr>
      <w:tr w:rsidR="004D3823" w:rsidRPr="00D417B5" w:rsidTr="00811600">
        <w:tc>
          <w:tcPr>
            <w:tcW w:w="1728" w:type="dxa"/>
          </w:tcPr>
          <w:p w:rsidR="004D3823" w:rsidRPr="00D417B5" w:rsidRDefault="004D3823" w:rsidP="00811600">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782" w:type="dxa"/>
          </w:tcPr>
          <w:p w:rsidR="004D3823" w:rsidRPr="00D417B5" w:rsidRDefault="004D3823" w:rsidP="00811600">
            <w:pPr>
              <w:ind w:firstLine="567"/>
              <w:jc w:val="both"/>
              <w:rPr>
                <w:rFonts w:ascii="GHEA Grapalat" w:hAnsi="GHEA Grapalat" w:cs="Calibri Light"/>
                <w:color w:val="C00000"/>
                <w:sz w:val="20"/>
                <w:szCs w:val="20"/>
              </w:rPr>
            </w:pPr>
          </w:p>
        </w:tc>
        <w:tc>
          <w:tcPr>
            <w:tcW w:w="1560" w:type="dxa"/>
          </w:tcPr>
          <w:p w:rsidR="004D3823" w:rsidRPr="00D417B5" w:rsidRDefault="004D3823" w:rsidP="00811600">
            <w:pPr>
              <w:ind w:firstLine="567"/>
              <w:jc w:val="both"/>
              <w:rPr>
                <w:rFonts w:ascii="GHEA Grapalat" w:hAnsi="GHEA Grapalat" w:cs="Calibri Light"/>
                <w:color w:val="C00000"/>
                <w:sz w:val="20"/>
                <w:szCs w:val="20"/>
              </w:rPr>
            </w:pPr>
          </w:p>
        </w:tc>
        <w:tc>
          <w:tcPr>
            <w:tcW w:w="2693" w:type="dxa"/>
          </w:tcPr>
          <w:p w:rsidR="004D3823" w:rsidRPr="00D417B5" w:rsidRDefault="004D3823" w:rsidP="00811600">
            <w:pPr>
              <w:ind w:firstLine="567"/>
              <w:jc w:val="both"/>
              <w:rPr>
                <w:rFonts w:ascii="GHEA Grapalat" w:hAnsi="GHEA Grapalat" w:cs="Calibri Light"/>
                <w:color w:val="C00000"/>
                <w:sz w:val="20"/>
                <w:szCs w:val="20"/>
              </w:rPr>
            </w:pPr>
          </w:p>
        </w:tc>
        <w:tc>
          <w:tcPr>
            <w:tcW w:w="2268" w:type="dxa"/>
          </w:tcPr>
          <w:p w:rsidR="004D3823" w:rsidRPr="00D417B5" w:rsidRDefault="004D3823" w:rsidP="00811600">
            <w:pPr>
              <w:ind w:firstLine="567"/>
              <w:jc w:val="both"/>
              <w:rPr>
                <w:rFonts w:ascii="GHEA Grapalat" w:hAnsi="GHEA Grapalat" w:cs="Calibri Light"/>
                <w:color w:val="C00000"/>
                <w:sz w:val="20"/>
                <w:szCs w:val="20"/>
              </w:rPr>
            </w:pPr>
          </w:p>
        </w:tc>
      </w:tr>
      <w:tr w:rsidR="004D3823" w:rsidRPr="00D417B5" w:rsidTr="00811600">
        <w:tc>
          <w:tcPr>
            <w:tcW w:w="1728" w:type="dxa"/>
          </w:tcPr>
          <w:p w:rsidR="004D3823" w:rsidRPr="00D417B5" w:rsidRDefault="004D3823" w:rsidP="00811600">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w:t>
            </w:r>
          </w:p>
        </w:tc>
        <w:tc>
          <w:tcPr>
            <w:tcW w:w="1782" w:type="dxa"/>
          </w:tcPr>
          <w:p w:rsidR="004D3823" w:rsidRPr="00D417B5" w:rsidRDefault="004D3823" w:rsidP="00811600">
            <w:pPr>
              <w:ind w:firstLine="567"/>
              <w:jc w:val="both"/>
              <w:rPr>
                <w:rFonts w:ascii="GHEA Grapalat" w:hAnsi="GHEA Grapalat" w:cs="Calibri Light"/>
                <w:color w:val="C00000"/>
                <w:sz w:val="20"/>
                <w:szCs w:val="20"/>
              </w:rPr>
            </w:pPr>
          </w:p>
        </w:tc>
        <w:tc>
          <w:tcPr>
            <w:tcW w:w="1560" w:type="dxa"/>
          </w:tcPr>
          <w:p w:rsidR="004D3823" w:rsidRPr="00D417B5" w:rsidRDefault="004D3823" w:rsidP="00811600">
            <w:pPr>
              <w:ind w:firstLine="567"/>
              <w:jc w:val="both"/>
              <w:rPr>
                <w:rFonts w:ascii="GHEA Grapalat" w:hAnsi="GHEA Grapalat" w:cs="Calibri Light"/>
                <w:color w:val="C00000"/>
                <w:sz w:val="20"/>
                <w:szCs w:val="20"/>
              </w:rPr>
            </w:pPr>
          </w:p>
        </w:tc>
        <w:tc>
          <w:tcPr>
            <w:tcW w:w="2693" w:type="dxa"/>
          </w:tcPr>
          <w:p w:rsidR="004D3823" w:rsidRPr="00D417B5" w:rsidRDefault="004D3823" w:rsidP="00811600">
            <w:pPr>
              <w:ind w:firstLine="567"/>
              <w:jc w:val="both"/>
              <w:rPr>
                <w:rFonts w:ascii="GHEA Grapalat" w:hAnsi="GHEA Grapalat" w:cs="Calibri Light"/>
                <w:color w:val="C00000"/>
                <w:sz w:val="20"/>
                <w:szCs w:val="20"/>
              </w:rPr>
            </w:pPr>
          </w:p>
        </w:tc>
        <w:tc>
          <w:tcPr>
            <w:tcW w:w="2268" w:type="dxa"/>
          </w:tcPr>
          <w:p w:rsidR="004D3823" w:rsidRPr="00D417B5" w:rsidRDefault="004D3823" w:rsidP="00811600">
            <w:pPr>
              <w:ind w:firstLine="567"/>
              <w:jc w:val="both"/>
              <w:rPr>
                <w:rFonts w:ascii="GHEA Grapalat" w:hAnsi="GHEA Grapalat" w:cs="Calibri Light"/>
                <w:color w:val="C00000"/>
                <w:sz w:val="20"/>
                <w:szCs w:val="20"/>
              </w:rPr>
            </w:pPr>
          </w:p>
        </w:tc>
      </w:tr>
    </w:tbl>
    <w:p w:rsidR="004D3823" w:rsidRPr="00D417B5" w:rsidRDefault="004D3823" w:rsidP="004D3823">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D417B5">
        <w:rPr>
          <w:rFonts w:ascii="GHEA Grapalat" w:hAnsi="GHEA Grapalat" w:cs="Calibri Light"/>
          <w:color w:val="C00000"/>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4D3823" w:rsidRPr="00D417B5" w:rsidRDefault="004D3823" w:rsidP="004D3823">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Հ</w:t>
      </w:r>
      <w:r w:rsidRPr="00D417B5">
        <w:rPr>
          <w:rFonts w:ascii="GHEA Grapalat" w:hAnsi="GHEA Grapalat" w:cs="Calibri Light"/>
          <w:color w:val="C00000"/>
          <w:sz w:val="20"/>
          <w:szCs w:val="20"/>
        </w:rPr>
        <w:t>այտեր</w:t>
      </w:r>
      <w:r w:rsidRPr="00D417B5">
        <w:rPr>
          <w:rFonts w:ascii="GHEA Grapalat" w:hAnsi="GHEA Grapalat" w:cs="Calibri Light"/>
          <w:color w:val="C00000"/>
          <w:sz w:val="20"/>
          <w:szCs w:val="20"/>
          <w:lang w:val="hy-AM"/>
        </w:rPr>
        <w:t>ի</w:t>
      </w:r>
      <w:r w:rsidRPr="00D417B5">
        <w:rPr>
          <w:rFonts w:ascii="GHEA Grapalat" w:hAnsi="GHEA Grapalat" w:cs="Calibri Light"/>
          <w:color w:val="C00000"/>
          <w:sz w:val="20"/>
          <w:szCs w:val="20"/>
        </w:rPr>
        <w:t xml:space="preserve"> գնահատ</w:t>
      </w:r>
      <w:r w:rsidRPr="00D417B5">
        <w:rPr>
          <w:rFonts w:ascii="GHEA Grapalat" w:hAnsi="GHEA Grapalat" w:cs="Calibri Light"/>
          <w:color w:val="C00000"/>
          <w:sz w:val="20"/>
          <w:szCs w:val="20"/>
          <w:lang w:val="hy-AM"/>
        </w:rPr>
        <w:t>մանչափանիշները</w:t>
      </w:r>
      <w:r w:rsidRPr="00D417B5">
        <w:rPr>
          <w:rFonts w:ascii="GHEA Grapalat" w:hAnsi="GHEA Grapalat" w:cs="Calibri Light"/>
          <w:color w:val="C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4D3823" w:rsidRPr="00D417B5" w:rsidTr="0081160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4D3823" w:rsidRPr="00D417B5" w:rsidRDefault="004D3823" w:rsidP="00811600">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4D3823" w:rsidRPr="00D417B5" w:rsidRDefault="004D3823" w:rsidP="00811600">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Առավելագույն միավորը</w:t>
            </w:r>
          </w:p>
        </w:tc>
      </w:tr>
      <w:tr w:rsidR="004D3823" w:rsidRPr="00D417B5" w:rsidTr="0081160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4D3823" w:rsidRPr="00D417B5" w:rsidRDefault="004D3823" w:rsidP="00811600">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4D3823" w:rsidRPr="00D417B5" w:rsidRDefault="004D3823" w:rsidP="00811600">
            <w:pPr>
              <w:spacing w:before="100" w:beforeAutospacing="1"/>
              <w:jc w:val="center"/>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2</w:t>
            </w:r>
          </w:p>
        </w:tc>
      </w:tr>
      <w:tr w:rsidR="004D3823" w:rsidRPr="00D417B5" w:rsidTr="00811600">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4D3823" w:rsidRPr="00D417B5" w:rsidRDefault="004D3823" w:rsidP="00811600">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4D3823" w:rsidRPr="00D417B5" w:rsidRDefault="004D3823" w:rsidP="00811600">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40</w:t>
            </w:r>
          </w:p>
        </w:tc>
      </w:tr>
      <w:tr w:rsidR="004D3823" w:rsidRPr="00D417B5" w:rsidTr="00811600">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4D3823" w:rsidRPr="00D417B5" w:rsidRDefault="004D3823" w:rsidP="00811600">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4D3823" w:rsidRPr="00D417B5" w:rsidRDefault="004D3823" w:rsidP="00811600">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30</w:t>
            </w:r>
          </w:p>
        </w:tc>
      </w:tr>
      <w:tr w:rsidR="004D3823" w:rsidRPr="00D417B5" w:rsidTr="0081160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4D3823" w:rsidRPr="00D417B5" w:rsidRDefault="004D3823" w:rsidP="00811600">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4D3823" w:rsidRPr="00D417B5" w:rsidRDefault="004D3823" w:rsidP="00811600">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i/>
                <w:iCs/>
                <w:color w:val="C00000"/>
                <w:sz w:val="20"/>
                <w:szCs w:val="20"/>
              </w:rPr>
              <w:t>30</w:t>
            </w:r>
          </w:p>
        </w:tc>
      </w:tr>
      <w:tr w:rsidR="004D3823" w:rsidRPr="00D417B5" w:rsidTr="00811600">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4D3823" w:rsidRPr="00D417B5" w:rsidRDefault="004D3823" w:rsidP="00811600">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4D3823" w:rsidRPr="00D417B5" w:rsidRDefault="004D3823" w:rsidP="00811600">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100</w:t>
            </w:r>
          </w:p>
        </w:tc>
      </w:tr>
    </w:tbl>
    <w:p w:rsidR="004D3823" w:rsidRPr="00D417B5" w:rsidRDefault="004D3823" w:rsidP="004D3823">
      <w:pPr>
        <w:shd w:val="clear" w:color="auto" w:fill="FFFFFF"/>
        <w:ind w:firstLine="375"/>
        <w:jc w:val="both"/>
        <w:rPr>
          <w:rFonts w:ascii="GHEA Grapalat" w:hAnsi="GHEA Grapalat" w:cs="Calibri Light"/>
          <w:color w:val="C00000"/>
          <w:sz w:val="20"/>
          <w:szCs w:val="20"/>
        </w:rPr>
      </w:pPr>
    </w:p>
    <w:p w:rsidR="004D3823" w:rsidRPr="00D417B5" w:rsidRDefault="004D3823" w:rsidP="004D3823">
      <w:pPr>
        <w:shd w:val="clear" w:color="auto" w:fill="FFFFFF"/>
        <w:ind w:firstLine="375"/>
        <w:jc w:val="both"/>
        <w:rPr>
          <w:rFonts w:ascii="GHEA Grapalat" w:hAnsi="GHEA Grapalat" w:cs="Calibri Light"/>
          <w:b/>
          <w:color w:val="C00000"/>
          <w:sz w:val="20"/>
          <w:szCs w:val="20"/>
        </w:rPr>
      </w:pPr>
      <w:r w:rsidRPr="00D417B5">
        <w:rPr>
          <w:rFonts w:ascii="GHEA Grapalat" w:hAnsi="GHEA Grapalat" w:cs="Calibri Light"/>
          <w:b/>
          <w:color w:val="C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Մ</w:t>
      </w:r>
      <w:r w:rsidRPr="00D417B5">
        <w:rPr>
          <w:rFonts w:ascii="GHEA Grapalat" w:hAnsi="GHEA Grapalat" w:cs="Calibri Light"/>
          <w:color w:val="C00000"/>
          <w:sz w:val="20"/>
          <w:szCs w:val="20"/>
        </w:rPr>
        <w:t>ասնակիցների հայտերը գնահատվում են հետևյալ կարգով`</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 նվազագույն գնային առաջարկ ներկայացրած մասնակցի ֆինանսական առաջարկը գնահատվում է </w:t>
      </w:r>
      <w:r w:rsidRPr="00D417B5">
        <w:rPr>
          <w:rFonts w:ascii="GHEA Grapalat" w:hAnsi="GHEA Grapalat" w:cs="Calibri Light"/>
          <w:color w:val="C00000"/>
          <w:sz w:val="20"/>
          <w:szCs w:val="20"/>
          <w:lang w:val="hy-AM"/>
        </w:rPr>
        <w:t>երեսուն</w:t>
      </w:r>
      <w:r w:rsidRPr="00D417B5">
        <w:rPr>
          <w:rFonts w:ascii="GHEA Grapalat" w:hAnsi="GHEA Grapalat" w:cs="Calibri Light"/>
          <w:color w:val="C00000"/>
          <w:sz w:val="20"/>
          <w:szCs w:val="20"/>
        </w:rPr>
        <w:t xml:space="preserve"> միավոր, իսկ մյուս մասնակիցների ֆինանսական առաջարկներին տրվող միավորները հաշվարկվում են հետևյալ բանաձևով`</w:t>
      </w:r>
    </w:p>
    <w:p w:rsidR="004D3823" w:rsidRPr="00D417B5" w:rsidRDefault="004D3823" w:rsidP="004D3823">
      <w:pPr>
        <w:shd w:val="clear" w:color="auto" w:fill="FFFFFF"/>
        <w:ind w:firstLine="375"/>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w:t>
      </w:r>
      <w:r w:rsidRPr="00D417B5">
        <w:rPr>
          <w:rFonts w:ascii="GHEA Grapalat" w:hAnsi="GHEA Grapalat" w:cs="Arial Unicode"/>
          <w:b/>
          <w:color w:val="C00000"/>
          <w:sz w:val="20"/>
          <w:szCs w:val="20"/>
        </w:rPr>
        <w:t>ՆԳ</w:t>
      </w:r>
      <w:r w:rsidRPr="00D417B5">
        <w:rPr>
          <w:rFonts w:ascii="GHEA Grapalat" w:hAnsi="GHEA Grapalat" w:cs="Calibri Light"/>
          <w:b/>
          <w:color w:val="C00000"/>
          <w:sz w:val="20"/>
          <w:szCs w:val="20"/>
        </w:rPr>
        <w:t xml:space="preserve"> X </w:t>
      </w:r>
      <w:r w:rsidRPr="00D417B5">
        <w:rPr>
          <w:rFonts w:ascii="GHEA Grapalat" w:hAnsi="GHEA Grapalat" w:cs="Calibri Light"/>
          <w:b/>
          <w:color w:val="C00000"/>
          <w:sz w:val="20"/>
          <w:szCs w:val="20"/>
          <w:lang w:val="hy-AM"/>
        </w:rPr>
        <w:t>30</w:t>
      </w:r>
      <w:r w:rsidRPr="00D417B5">
        <w:rPr>
          <w:rFonts w:ascii="GHEA Grapalat" w:hAnsi="GHEA Grapalat" w:cs="Calibri Light"/>
          <w:b/>
          <w:color w:val="C00000"/>
          <w:sz w:val="20"/>
          <w:szCs w:val="20"/>
        </w:rPr>
        <w:t>/ԳԳ,</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r w:rsidRPr="00D417B5">
        <w:rPr>
          <w:rFonts w:ascii="GHEA Grapalat" w:hAnsi="GHEA Grapalat" w:cs="Arial Unicode"/>
          <w:color w:val="C00000"/>
          <w:sz w:val="20"/>
          <w:szCs w:val="20"/>
        </w:rPr>
        <w:t>որտեղ</w:t>
      </w:r>
      <w:r w:rsidRPr="00D417B5">
        <w:rPr>
          <w:rFonts w:ascii="GHEA Grapalat" w:hAnsi="GHEA Grapalat" w:cs="Calibri Light"/>
          <w:color w:val="C00000"/>
          <w:sz w:val="20"/>
          <w:szCs w:val="20"/>
        </w:rPr>
        <w:t>`</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գնային առաջարկին տրվող միավորն է,</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ՆԳ-ն նվազագույն գինն է,</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ԳԳ-ն գնահատվող մասնակցի առաջարկած գինն է,</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բ. բավարար գնահատված յուրաքանչյուր մասնակցին տրվող գնահատականը հաշվարկվում է հետևյալ բանաձևով`</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rsidR="004D3823" w:rsidRPr="00D417B5" w:rsidRDefault="004D3823" w:rsidP="004D3823">
      <w:pPr>
        <w:shd w:val="clear" w:color="auto" w:fill="FFFFFF"/>
        <w:ind w:left="750"/>
        <w:jc w:val="both"/>
        <w:rPr>
          <w:rFonts w:ascii="GHEA Grapalat" w:hAnsi="GHEA Grapalat" w:cs="Calibri Light"/>
          <w:b/>
          <w:color w:val="C00000"/>
          <w:sz w:val="20"/>
          <w:szCs w:val="20"/>
        </w:rPr>
      </w:pPr>
      <w:r w:rsidRPr="00D417B5">
        <w:rPr>
          <w:rFonts w:ascii="Arial" w:hAnsi="Arial" w:cs="Arial"/>
          <w:b/>
          <w:color w:val="C00000"/>
          <w:sz w:val="20"/>
          <w:szCs w:val="20"/>
        </w:rPr>
        <w:lastRenderedPageBreak/>
        <w:t> </w:t>
      </w:r>
      <w:r w:rsidRPr="00D417B5">
        <w:rPr>
          <w:rFonts w:ascii="GHEA Grapalat" w:hAnsi="GHEA Grapalat" w:cs="Arial Unicode"/>
          <w:b/>
          <w:color w:val="C00000"/>
          <w:sz w:val="20"/>
          <w:szCs w:val="20"/>
        </w:rPr>
        <w:t>ՄԳ</w:t>
      </w:r>
      <w:r w:rsidRPr="00D417B5">
        <w:rPr>
          <w:rFonts w:ascii="GHEA Grapalat" w:hAnsi="GHEA Grapalat" w:cs="Calibri Light"/>
          <w:b/>
          <w:color w:val="C00000"/>
          <w:sz w:val="20"/>
          <w:szCs w:val="20"/>
        </w:rPr>
        <w:t xml:space="preserve"> =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X 0.7) + (</w:t>
      </w:r>
      <w:r w:rsidRPr="00D417B5">
        <w:rPr>
          <w:rFonts w:ascii="GHEA Grapalat" w:hAnsi="GHEA Grapalat" w:cs="Arial Unicode"/>
          <w:b/>
          <w:color w:val="C00000"/>
          <w:sz w:val="20"/>
          <w:szCs w:val="20"/>
        </w:rPr>
        <w:t>ՏԱ</w:t>
      </w:r>
      <w:r w:rsidRPr="00D417B5">
        <w:rPr>
          <w:rFonts w:ascii="GHEA Grapalat" w:hAnsi="GHEA Grapalat" w:cs="Calibri Light"/>
          <w:b/>
          <w:color w:val="C00000"/>
          <w:sz w:val="20"/>
          <w:szCs w:val="20"/>
        </w:rPr>
        <w:t xml:space="preserve"> X 0.3),</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որտեղ`</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ՄԳ-ն մասնակցին տրվող գնահատականն է,</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մասնակցի գնային առաջարկին տրված միավորն է,</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ՏԱ-ն մասնակցի որակավորման հատկանիշներին և տեխնիկական առաջարկին տրված միավորն է.</w:t>
      </w:r>
    </w:p>
    <w:p w:rsidR="004D3823" w:rsidRPr="00D417B5" w:rsidRDefault="004D3823" w:rsidP="004D3823">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ընտրված մասնակից է ճանաչվում այն մասնակիցը, որին տրված գնահատականը (ՄԳ) ամենաբարձրն է.</w:t>
      </w:r>
    </w:p>
    <w:p w:rsidR="004D3823" w:rsidRPr="004D3823" w:rsidRDefault="004D3823" w:rsidP="004D3823">
      <w:pPr>
        <w:pStyle w:val="af4"/>
        <w:spacing w:before="0" w:beforeAutospacing="0" w:after="0" w:afterAutospacing="0"/>
        <w:jc w:val="both"/>
        <w:rPr>
          <w:rFonts w:ascii="GHEA Grapalat" w:hAnsi="GHEA Grapalat" w:cs="Arial"/>
          <w:sz w:val="20"/>
          <w:lang w:val="hy-AM"/>
        </w:rPr>
      </w:pP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4D3823" w:rsidRDefault="003862E0" w:rsidP="00EF3662">
      <w:pPr>
        <w:pStyle w:val="23"/>
        <w:spacing w:line="240" w:lineRule="auto"/>
        <w:rPr>
          <w:rFonts w:ascii="GHEA Grapalat" w:hAnsi="GHEA Grapalat" w:cs="Sylfaen"/>
          <w:szCs w:val="24"/>
          <w:lang w:val="hy-AM"/>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75439D">
        <w:rPr>
          <w:rFonts w:ascii="GHEA Grapalat" w:hAnsi="GHEA Grapalat" w:cs="Sylfaen"/>
          <w:szCs w:val="24"/>
          <w:lang w:val="hy-AM"/>
        </w:rPr>
        <w:t>ասնակիցները</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կրում</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են</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համատեղ</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և</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համապարտ</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75439D">
        <w:rPr>
          <w:rFonts w:ascii="GHEA Grapalat" w:hAnsi="GHEA Grapalat" w:cs="Sylfaen"/>
          <w:szCs w:val="24"/>
          <w:lang w:val="hy-AM"/>
        </w:rPr>
        <w:t>կոնսորցիումի</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անդամի</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կոնսորցիումից</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դուրս</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գալու</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դեպքում</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կոնսորցիումի</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հետ</w:t>
      </w:r>
      <w:r w:rsidR="000A6B75" w:rsidRPr="00F566BF">
        <w:rPr>
          <w:rFonts w:ascii="GHEA Grapalat" w:hAnsi="GHEA Grapalat" w:cs="Sylfaen"/>
          <w:szCs w:val="24"/>
        </w:rPr>
        <w:t xml:space="preserve"> </w:t>
      </w:r>
      <w:r w:rsidR="00AE4008" w:rsidRPr="0075439D">
        <w:rPr>
          <w:rFonts w:ascii="GHEA Grapalat" w:hAnsi="GHEA Grapalat" w:cs="Sylfaen"/>
          <w:szCs w:val="24"/>
          <w:lang w:val="hy-AM"/>
        </w:rPr>
        <w:t>պ</w:t>
      </w:r>
      <w:r w:rsidR="000A6B75" w:rsidRPr="0075439D">
        <w:rPr>
          <w:rFonts w:ascii="GHEA Grapalat" w:hAnsi="GHEA Grapalat" w:cs="Sylfaen"/>
          <w:szCs w:val="24"/>
          <w:lang w:val="hy-AM"/>
        </w:rPr>
        <w:t>ատվիրատուի</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կնքած</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պայմանագիրը</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միակողմանիորեն</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լուծվում</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է</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և</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կոնսորցիումի</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անդամների</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նկատմամբ</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կիրառվում</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են</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պայմանագրով</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նախատեսված</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պատասխանատվության</w:t>
      </w:r>
      <w:r w:rsidR="000A6B75" w:rsidRPr="00F566BF">
        <w:rPr>
          <w:rFonts w:ascii="GHEA Grapalat" w:hAnsi="GHEA Grapalat" w:cs="Sylfaen"/>
          <w:szCs w:val="24"/>
        </w:rPr>
        <w:t xml:space="preserve"> </w:t>
      </w:r>
      <w:r w:rsidR="000A6B75" w:rsidRPr="0075439D">
        <w:rPr>
          <w:rFonts w:ascii="GHEA Grapalat" w:hAnsi="GHEA Grapalat" w:cs="Sylfaen"/>
          <w:szCs w:val="24"/>
          <w:lang w:val="hy-AM"/>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4"/>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7A1E7D">
        <w:rPr>
          <w:rFonts w:ascii="GHEA Grapalat" w:hAnsi="GHEA Grapalat" w:cs="Sylfaen"/>
          <w:szCs w:val="24"/>
          <w:lang w:val="hy-AM"/>
        </w:rPr>
        <w:t>գնանշման հարցում</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21171A">
        <w:rPr>
          <w:rFonts w:ascii="GHEA Grapalat" w:hAnsi="GHEA Grapalat" w:cs="Sylfaen"/>
          <w:szCs w:val="24"/>
          <w:lang w:val="hy-AM"/>
        </w:rPr>
        <w:t>7-</w:t>
      </w:r>
      <w:r w:rsidRPr="00F566BF">
        <w:rPr>
          <w:rFonts w:ascii="GHEA Grapalat" w:hAnsi="GHEA Grapalat" w:cs="Sylfaen"/>
          <w:szCs w:val="24"/>
          <w:lang w:val="hy-AM"/>
        </w:rPr>
        <w:t xml:space="preserve">րդ օրվա ժամը </w:t>
      </w:r>
      <w:r w:rsidR="0021171A">
        <w:rPr>
          <w:rFonts w:ascii="GHEA Grapalat" w:hAnsi="GHEA Grapalat" w:cs="Sylfaen"/>
          <w:szCs w:val="24"/>
          <w:lang w:val="hy-AM"/>
        </w:rPr>
        <w:t>11</w:t>
      </w:r>
      <w:r w:rsidR="0021171A" w:rsidRPr="0021171A">
        <w:rPr>
          <w:rFonts w:ascii="GHEA Grapalat" w:hAnsi="GHEA Grapalat" w:cs="Sylfaen"/>
          <w:szCs w:val="24"/>
          <w:lang w:val="hy-AM"/>
        </w:rPr>
        <w:t>.00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DA4AD9">
        <w:rPr>
          <w:rFonts w:ascii="GHEA Grapalat" w:hAnsi="GHEA Grapalat"/>
          <w:sz w:val="20"/>
          <w:lang w:val="hy-AM"/>
        </w:rPr>
        <w:t xml:space="preserve">ե) </w:t>
      </w:r>
      <w:r w:rsidR="00821851" w:rsidRPr="00DA4AD9">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DA4AD9">
        <w:rPr>
          <w:rFonts w:ascii="GHEA Grapalat" w:hAnsi="GHEA Grapalat"/>
          <w:sz w:val="20"/>
          <w:lang w:val="hy-AM"/>
        </w:rPr>
        <w:t xml:space="preserve">Ընդ որում </w:t>
      </w:r>
      <w:r w:rsidR="00821851" w:rsidRPr="00DA4AD9">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6C3115" w:rsidRPr="00F566BF" w:rsidRDefault="00E326DD" w:rsidP="00EF3662">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r w:rsidR="00C96127" w:rsidRPr="002D4DC4">
        <w:rPr>
          <w:rFonts w:ascii="GHEA Grapalat" w:hAnsi="GHEA Grapalat" w:cs="Sylfaen"/>
          <w:sz w:val="20"/>
          <w:lang w:val="hy-AM"/>
        </w:rPr>
        <w:t>3</w:t>
      </w:r>
      <w:r w:rsidR="0021171A">
        <w:rPr>
          <w:rFonts w:ascii="GHEA Grapalat" w:hAnsi="GHEA Grapalat" w:cs="Sylfaen"/>
          <w:sz w:val="20"/>
          <w:lang w:val="hy-AM"/>
        </w:rPr>
        <w:t xml:space="preserve">) </w:t>
      </w:r>
      <w:r w:rsidR="00446E15" w:rsidRPr="00CB6DA8">
        <w:rPr>
          <w:rFonts w:ascii="GHEA Grapalat" w:hAnsi="GHEA Grapalat"/>
          <w:sz w:val="20"/>
          <w:vertAlign w:val="superscript"/>
          <w:lang w:val="hy-AM"/>
        </w:rPr>
        <w:t>8</w:t>
      </w:r>
      <w:r w:rsidR="00340083" w:rsidRPr="00F566BF">
        <w:rPr>
          <w:rStyle w:val="af6"/>
          <w:rFonts w:ascii="GHEA Grapalat" w:hAnsi="GHEA Grapalat"/>
          <w:color w:val="FFFFFF"/>
          <w:sz w:val="20"/>
          <w:lang w:val="hy-AM"/>
        </w:rPr>
        <w:footnoteReference w:id="5"/>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lastRenderedPageBreak/>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75439D">
        <w:rPr>
          <w:rFonts w:ascii="GHEA Grapalat" w:hAnsi="GHEA Grapalat" w:cs="Sylfaen"/>
          <w:szCs w:val="24"/>
        </w:rPr>
        <w:t xml:space="preserve"> </w:t>
      </w:r>
      <w:r w:rsidR="0075439D">
        <w:rPr>
          <w:rFonts w:ascii="GHEA Grapalat" w:hAnsi="GHEA Grapalat" w:cs="Sylfaen"/>
          <w:szCs w:val="24"/>
          <w:lang w:val="hy-AM"/>
        </w:rPr>
        <w:t>7-</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75439D">
        <w:rPr>
          <w:rFonts w:ascii="GHEA Grapalat" w:hAnsi="GHEA Grapalat" w:cs="Sylfaen"/>
          <w:szCs w:val="24"/>
        </w:rPr>
        <w:t>11</w:t>
      </w:r>
      <w:r w:rsidR="0075439D" w:rsidRPr="0075439D">
        <w:rPr>
          <w:rFonts w:ascii="GHEA Grapalat" w:hAnsi="GHEA Grapalat" w:cs="Sylfaen"/>
          <w:szCs w:val="24"/>
        </w:rPr>
        <w:t>.</w:t>
      </w:r>
      <w:r w:rsidR="0075439D">
        <w:rPr>
          <w:rFonts w:ascii="GHEA Grapalat" w:hAnsi="GHEA Grapalat" w:cs="Sylfaen"/>
          <w:szCs w:val="24"/>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DA4AD9"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FF0B54" w:rsidRPr="00246449">
        <w:rPr>
          <w:rFonts w:ascii="GHEA Grapalat" w:hAnsi="GHEA Grapalat" w:cs="Sylfaen"/>
          <w:i w:val="0"/>
          <w:szCs w:val="24"/>
          <w:lang w:val="ru-RU"/>
        </w:rPr>
        <w:t>Հայաստանի</w:t>
      </w:r>
      <w:r w:rsidR="00FF0B54" w:rsidRPr="00246449">
        <w:rPr>
          <w:rFonts w:ascii="GHEA Grapalat" w:hAnsi="GHEA Grapalat" w:cs="Sylfaen"/>
          <w:i w:val="0"/>
          <w:szCs w:val="24"/>
          <w:lang w:val="af-ZA"/>
        </w:rPr>
        <w:t xml:space="preserve"> </w:t>
      </w:r>
      <w:r w:rsidR="00FF0B54" w:rsidRPr="00246449">
        <w:rPr>
          <w:rFonts w:ascii="GHEA Grapalat" w:hAnsi="GHEA Grapalat" w:cs="Sylfaen"/>
          <w:i w:val="0"/>
          <w:szCs w:val="24"/>
          <w:lang w:val="ru-RU"/>
        </w:rPr>
        <w:t>Հանրապետության</w:t>
      </w:r>
      <w:r w:rsidR="00FF0B54" w:rsidRPr="00246449">
        <w:rPr>
          <w:rFonts w:ascii="GHEA Grapalat" w:hAnsi="GHEA Grapalat" w:cs="Sylfaen"/>
          <w:i w:val="0"/>
          <w:szCs w:val="24"/>
          <w:lang w:val="af-ZA"/>
        </w:rPr>
        <w:t xml:space="preserve"> </w:t>
      </w:r>
      <w:r w:rsidR="00FF0B54" w:rsidRPr="00246449">
        <w:rPr>
          <w:rFonts w:ascii="GHEA Grapalat" w:hAnsi="GHEA Grapalat" w:cs="Sylfaen"/>
          <w:i w:val="0"/>
          <w:szCs w:val="24"/>
          <w:lang w:val="ru-RU"/>
        </w:rPr>
        <w:t>դրամո</w:t>
      </w:r>
      <w:r w:rsidR="00FF0B54" w:rsidRPr="00795C26">
        <w:rPr>
          <w:rFonts w:ascii="GHEA Grapalat" w:hAnsi="GHEA Grapalat" w:cs="Sylfaen"/>
          <w:i w:val="0"/>
          <w:szCs w:val="24"/>
          <w:lang w:val="ru-RU"/>
        </w:rPr>
        <w:t>վ</w:t>
      </w:r>
      <w:r w:rsidR="00FF0B54" w:rsidRPr="00795C26">
        <w:rPr>
          <w:rFonts w:ascii="GHEA Grapalat" w:hAnsi="GHEA Grapalat" w:cs="Sylfaen"/>
          <w:i w:val="0"/>
          <w:szCs w:val="24"/>
          <w:lang w:val="af-ZA"/>
        </w:rPr>
        <w:t xml:space="preserve">` </w:t>
      </w:r>
      <w:r w:rsidR="00FF0B54" w:rsidRPr="00795C26">
        <w:rPr>
          <w:rFonts w:ascii="GHEA Grapalat" w:hAnsi="GHEA Grapalat" w:cs="Sylfaen"/>
          <w:i w:val="0"/>
          <w:lang w:val="ru-RU"/>
        </w:rPr>
        <w:t>տվյալ</w:t>
      </w:r>
      <w:r w:rsidR="00FF0B54" w:rsidRPr="00795C26">
        <w:rPr>
          <w:rFonts w:ascii="GHEA Grapalat" w:hAnsi="GHEA Grapalat" w:cs="Sylfaen"/>
          <w:i w:val="0"/>
          <w:lang w:val="af-ZA"/>
        </w:rPr>
        <w:t xml:space="preserve"> </w:t>
      </w:r>
      <w:r w:rsidR="00FF0B54" w:rsidRPr="00795C26">
        <w:rPr>
          <w:rFonts w:ascii="GHEA Grapalat" w:hAnsi="GHEA Grapalat" w:cs="Sylfaen"/>
          <w:i w:val="0"/>
          <w:lang w:val="ru-RU"/>
        </w:rPr>
        <w:t>օրվա</w:t>
      </w:r>
      <w:r w:rsidR="00FF0B54" w:rsidRPr="00795C26">
        <w:rPr>
          <w:rFonts w:ascii="GHEA Grapalat" w:hAnsi="GHEA Grapalat" w:cs="Sylfaen"/>
          <w:i w:val="0"/>
          <w:lang w:val="af-ZA"/>
        </w:rPr>
        <w:t xml:space="preserve"> </w:t>
      </w:r>
      <w:r w:rsidR="00FF0B54" w:rsidRPr="00795C26">
        <w:rPr>
          <w:rFonts w:ascii="GHEA Grapalat" w:hAnsi="GHEA Grapalat" w:cs="Sylfaen"/>
          <w:i w:val="0"/>
          <w:lang w:val="ru-RU"/>
        </w:rPr>
        <w:t>Կենտրոնական</w:t>
      </w:r>
      <w:r w:rsidR="00FF0B54" w:rsidRPr="00795C26">
        <w:rPr>
          <w:rFonts w:ascii="GHEA Grapalat" w:hAnsi="GHEA Grapalat" w:cs="Sylfaen"/>
          <w:i w:val="0"/>
          <w:lang w:val="af-ZA"/>
        </w:rPr>
        <w:t xml:space="preserve"> </w:t>
      </w:r>
      <w:r w:rsidR="00FF0B54" w:rsidRPr="00795C26">
        <w:rPr>
          <w:rFonts w:ascii="GHEA Grapalat" w:hAnsi="GHEA Grapalat" w:cs="Sylfaen"/>
          <w:i w:val="0"/>
          <w:lang w:val="ru-RU"/>
        </w:rPr>
        <w:t>Բանկի</w:t>
      </w:r>
      <w:r w:rsidR="00FF0B54" w:rsidRPr="00795C26">
        <w:rPr>
          <w:rFonts w:ascii="GHEA Grapalat" w:hAnsi="GHEA Grapalat" w:cs="Sylfaen"/>
          <w:i w:val="0"/>
          <w:lang w:val="af-ZA"/>
        </w:rPr>
        <w:t xml:space="preserve"> </w:t>
      </w:r>
      <w:r w:rsidR="00FF0B54" w:rsidRPr="00795C26">
        <w:rPr>
          <w:rFonts w:ascii="GHEA Grapalat" w:hAnsi="GHEA Grapalat" w:cs="Sylfaen"/>
          <w:i w:val="0"/>
          <w:lang w:val="ru-RU"/>
        </w:rPr>
        <w:t>սահմանած</w:t>
      </w:r>
      <w:r w:rsidR="00FF0B54" w:rsidRPr="00795C26">
        <w:rPr>
          <w:rFonts w:ascii="GHEA Grapalat" w:hAnsi="GHEA Grapalat" w:cs="Sylfaen"/>
          <w:i w:val="0"/>
          <w:lang w:val="af-ZA"/>
        </w:rPr>
        <w:t xml:space="preserve">  </w:t>
      </w:r>
      <w:r w:rsidR="00FF0B54" w:rsidRPr="00795C26">
        <w:rPr>
          <w:rFonts w:ascii="GHEA Grapalat" w:hAnsi="GHEA Grapalat" w:cs="Sylfaen"/>
          <w:i w:val="0"/>
          <w:lang w:val="ru-RU"/>
        </w:rPr>
        <w:t>փոխարժեքով</w:t>
      </w:r>
      <w:r w:rsidR="00FF0B54" w:rsidRPr="00795C26">
        <w:rPr>
          <w:rFonts w:ascii="GHEA Grapalat" w:hAnsi="GHEA Grapalat" w:cs="Sylfaen"/>
          <w:i w:val="0"/>
          <w:szCs w:val="24"/>
          <w:lang w:val="ru-RU"/>
        </w:rPr>
        <w:t>։</w:t>
      </w:r>
    </w:p>
    <w:p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w:t>
      </w:r>
      <w:r w:rsidR="00116E47" w:rsidRPr="00F566BF">
        <w:rPr>
          <w:rFonts w:ascii="GHEA Grapalat" w:hAnsi="GHEA Grapalat" w:cs="Sylfaen"/>
          <w:sz w:val="20"/>
          <w:szCs w:val="24"/>
          <w:lang w:val="hy-AM" w:eastAsia="en-US"/>
        </w:rPr>
        <w:lastRenderedPageBreak/>
        <w:t>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8"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8"/>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6"/>
      </w:r>
      <w:r w:rsidR="00571F29" w:rsidRPr="00F566BF">
        <w:rPr>
          <w:rFonts w:ascii="GHEA Grapalat" w:hAnsi="GHEA Grapalat" w:cs="Tahoma"/>
        </w:rPr>
        <w:t>։</w:t>
      </w:r>
      <w:r w:rsidR="002B103D" w:rsidRPr="00F566BF">
        <w:rPr>
          <w:rFonts w:ascii="GHEA Grapalat" w:hAnsi="GHEA Grapalat" w:cs="Tahoma"/>
          <w:lang w:val="hy-AM"/>
        </w:rPr>
        <w:t xml:space="preserve">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75439D">
        <w:rPr>
          <w:rFonts w:ascii="GHEA Grapalat" w:hAnsi="GHEA Grapalat" w:cs="Sylfaen"/>
          <w:lang w:val="es-ES"/>
        </w:rPr>
        <w:t>«5</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lastRenderedPageBreak/>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F96621" w:rsidRPr="00F566BF">
        <w:rPr>
          <w:rFonts w:ascii="GHEA Grapalat" w:hAnsi="GHEA Grapalat" w:cs="Sylfaen"/>
          <w:sz w:val="20"/>
          <w:lang w:val="af-ZA"/>
        </w:rPr>
        <w:t xml:space="preserve">, իսկ կնքվելիք պայմանագրով կանխավճար նախատեսված լինելու դեպքում </w:t>
      </w:r>
      <w:r w:rsidR="00B413A8"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15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ընտրված</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մասնակցի</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գնային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առաջարկի</w:t>
      </w:r>
      <w:r w:rsidR="0074145B" w:rsidRPr="00F566BF">
        <w:rPr>
          <w:rFonts w:ascii="GHEA Grapalat" w:hAnsi="GHEA Grapalat" w:cs="Sylfaen"/>
          <w:sz w:val="20"/>
          <w:lang w:val="af-ZA"/>
        </w:rPr>
        <w:t xml:space="preserve"> </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տուժանքի</w:t>
      </w:r>
      <w:r w:rsidR="00615D8F" w:rsidRPr="00915006">
        <w:rPr>
          <w:rFonts w:ascii="GHEA Grapalat" w:hAnsi="GHEA Grapalat" w:cs="Sylfaen"/>
          <w:sz w:val="20"/>
          <w:lang w:val="af-ZA"/>
        </w:rPr>
        <w:t xml:space="preserve"> (</w:t>
      </w:r>
      <w:r w:rsidR="00615D8F" w:rsidRPr="00B01C80">
        <w:rPr>
          <w:rFonts w:ascii="GHEA Grapalat" w:hAnsi="GHEA Grapalat" w:cs="Sylfaen"/>
          <w:sz w:val="20"/>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615D8F" w:rsidRPr="00915006">
        <w:rPr>
          <w:rFonts w:ascii="GHEA Grapalat" w:hAnsi="GHEA Grapalat" w:cs="Sylfaen"/>
          <w:sz w:val="20"/>
          <w:lang w:val="af-ZA"/>
        </w:rPr>
        <w:t xml:space="preserve">2)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ապահովագրական</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կազմակերպությունների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2D7B72">
        <w:rPr>
          <w:rFonts w:ascii="GHEA Grapalat" w:hAnsi="GHEA Grapalat" w:cs="Arial"/>
          <w:sz w:val="20"/>
          <w:lang w:val="hy-AM"/>
        </w:rPr>
        <w:t>9</w:t>
      </w:r>
      <w:r w:rsidR="00615D8F">
        <w:rPr>
          <w:rFonts w:ascii="GHEA Grapalat" w:hAnsi="GHEA Grapalat" w:cs="Arial"/>
          <w:sz w:val="20"/>
          <w:lang w:val="hy-AM"/>
        </w:rPr>
        <w:t>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af6"/>
          <w:rFonts w:ascii="GHEA Grapalat" w:hAnsi="GHEA Grapalat" w:cs="Arial"/>
          <w:sz w:val="20"/>
        </w:rPr>
        <w:footnoteReference w:id="7"/>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C059DE">
        <w:rPr>
          <w:rFonts w:ascii="GHEA Grapalat" w:hAnsi="GHEA Grapalat" w:cs="Arial"/>
          <w:sz w:val="20"/>
          <w:lang w:val="hy-AM"/>
        </w:rPr>
        <w:t>բ</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882697"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w:t>
      </w:r>
      <w:r w:rsidR="00921327"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00921327" w:rsidRPr="00E47255">
        <w:rPr>
          <w:rFonts w:ascii="GHEA Grapalat" w:hAnsi="GHEA Grapalat" w:cs="Arial"/>
          <w:sz w:val="20"/>
          <w:lang w:val="hy-AM"/>
        </w:rPr>
        <w:lastRenderedPageBreak/>
        <w:t xml:space="preserve"> </w:t>
      </w:r>
    </w:p>
    <w:p w:rsidR="00CF12EE" w:rsidRPr="00F566BF" w:rsidRDefault="009030CA" w:rsidP="00921327">
      <w:pPr>
        <w:ind w:firstLine="567"/>
        <w:jc w:val="both"/>
        <w:rPr>
          <w:rFonts w:ascii="GHEA Grapalat" w:hAnsi="GHEA Grapalat" w:cs="Arial"/>
          <w:color w:val="FFFFFF"/>
          <w:sz w:val="20"/>
          <w:lang w:val="af-ZA"/>
        </w:rPr>
      </w:pPr>
      <w:r>
        <w:rPr>
          <w:rFonts w:ascii="GHEA Grapalat" w:hAnsi="GHEA Grapalat" w:cs="Arial"/>
          <w:sz w:val="20"/>
          <w:lang w:val="hy-AM"/>
        </w:rPr>
        <w:t>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4-ի կամ հավելված 4.1-ի համաձայն:</w:t>
      </w:r>
      <w:r w:rsidR="00B43EE5">
        <w:rPr>
          <w:rFonts w:ascii="GHEA Grapalat" w:hAnsi="GHEA Grapalat" w:cs="Arial"/>
          <w:sz w:val="20"/>
          <w:vertAlign w:val="superscript"/>
          <w:lang w:val="af-ZA"/>
        </w:rPr>
        <w:t>12</w:t>
      </w:r>
      <w:r w:rsidR="00ED01B4" w:rsidRPr="000F51AB">
        <w:rPr>
          <w:rStyle w:val="af6"/>
          <w:rFonts w:ascii="GHEA Grapalat" w:hAnsi="GHEA Grapalat" w:cs="Arial"/>
          <w:color w:val="FFFFFF"/>
          <w:sz w:val="20"/>
        </w:rPr>
        <w:footnoteReference w:id="8"/>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F562EA" w:rsidRPr="00F566BF" w:rsidRDefault="00F562EA" w:rsidP="00F562EA">
      <w:pPr>
        <w:ind w:firstLine="567"/>
        <w:jc w:val="both"/>
        <w:rPr>
          <w:rFonts w:ascii="GHEA Grapalat" w:hAnsi="GHEA Grapalat" w:cs="Arial"/>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2D7B72">
        <w:rPr>
          <w:rFonts w:ascii="GHEA Grapalat" w:hAnsi="GHEA Grapalat" w:cs="Arial"/>
          <w:sz w:val="20"/>
          <w:highlight w:val="yellow"/>
          <w:lang w:val="hy-AM"/>
        </w:rPr>
        <w:t>Ե</w:t>
      </w:r>
      <w:r w:rsidR="00F96621" w:rsidRPr="002D7B72">
        <w:rPr>
          <w:rFonts w:ascii="GHEA Grapalat" w:hAnsi="GHEA Grapalat" w:cs="Arial"/>
          <w:sz w:val="20"/>
          <w:highlight w:val="yellow"/>
          <w:lang w:val="hy-AM"/>
        </w:rPr>
        <w:t>թե</w:t>
      </w:r>
      <w:r w:rsidRPr="002D7B72">
        <w:rPr>
          <w:rFonts w:ascii="GHEA Grapalat" w:hAnsi="GHEA Grapalat" w:cs="Arial"/>
          <w:sz w:val="20"/>
          <w:highlight w:val="yellow"/>
          <w:lang w:val="hy-AM"/>
        </w:rPr>
        <w:t xml:space="preserve"> </w:t>
      </w:r>
      <w:r w:rsidR="00F96621" w:rsidRPr="002D7B72">
        <w:rPr>
          <w:rFonts w:ascii="GHEA Grapalat" w:hAnsi="GHEA Grapalat" w:cs="Arial"/>
          <w:sz w:val="20"/>
          <w:highlight w:val="yellow"/>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2D7B72">
        <w:rPr>
          <w:rFonts w:ascii="GHEA Grapalat" w:hAnsi="GHEA Grapalat" w:cs="Arial"/>
          <w:sz w:val="20"/>
          <w:highlight w:val="yellow"/>
          <w:lang w:val="hy-AM"/>
        </w:rPr>
        <w:t xml:space="preserve">որակավորման և պայմանագրի ապահովումները ներկայացվում են </w:t>
      </w:r>
      <w:r w:rsidR="00F96621" w:rsidRPr="002D7B72">
        <w:rPr>
          <w:rFonts w:ascii="GHEA Grapalat" w:hAnsi="GHEA Grapalat" w:cs="Arial"/>
          <w:sz w:val="20"/>
          <w:highlight w:val="yellow"/>
          <w:lang w:val="hy-AM"/>
        </w:rPr>
        <w:t>միակողմանի հաստատված հայտարարության` տուժանքի կամ կանխիկ փողի ձևով:</w:t>
      </w:r>
      <w:r w:rsidR="00F96621" w:rsidRPr="00F566BF">
        <w:rPr>
          <w:rFonts w:ascii="GHEA Grapalat" w:hAnsi="GHEA Grapalat" w:cs="Arial"/>
          <w:sz w:val="20"/>
          <w:lang w:val="hy-AM"/>
        </w:rPr>
        <w:t xml:space="preserve">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F02DBC" w:rsidRDefault="00030D40" w:rsidP="00EF3662">
      <w:pPr>
        <w:ind w:firstLine="567"/>
        <w:jc w:val="both"/>
        <w:rPr>
          <w:rFonts w:ascii="GHEA Grapalat" w:hAnsi="GHEA Grapalat" w:cs="Sylfaen"/>
          <w:sz w:val="20"/>
          <w:lang w:val="hy-AM"/>
        </w:rPr>
      </w:pPr>
      <w:r w:rsidRPr="00F566BF">
        <w:rPr>
          <w:rFonts w:ascii="GHEA Grapalat" w:hAnsi="GHEA Grapalat" w:cs="Sylfaen"/>
          <w:sz w:val="20"/>
          <w:lang w:val="af-ZA"/>
        </w:rPr>
        <w:t>10</w:t>
      </w:r>
      <w:r w:rsidR="005162B1" w:rsidRPr="00F566BF">
        <w:rPr>
          <w:rFonts w:ascii="GHEA Grapalat" w:hAnsi="GHEA Grapalat" w:cs="Sylfaen"/>
          <w:sz w:val="20"/>
          <w:lang w:val="af-ZA"/>
        </w:rPr>
        <w:t>.</w:t>
      </w:r>
      <w:r w:rsidR="00F02DBC" w:rsidRPr="00F566BF">
        <w:rPr>
          <w:rFonts w:ascii="GHEA Grapalat" w:hAnsi="GHEA Grapalat" w:cs="Sylfaen"/>
          <w:sz w:val="20"/>
          <w:lang w:val="af-ZA"/>
        </w:rPr>
        <w:t>6</w:t>
      </w:r>
      <w:r w:rsidR="00D93027" w:rsidRPr="00F566BF">
        <w:rPr>
          <w:rFonts w:ascii="GHEA Grapalat" w:hAnsi="GHEA Grapalat" w:cs="Sylfaen"/>
          <w:sz w:val="20"/>
          <w:lang w:val="af-ZA"/>
        </w:rPr>
        <w:t xml:space="preserve"> </w:t>
      </w:r>
      <w:r w:rsidR="00F02DBC" w:rsidRPr="00F566BF">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lastRenderedPageBreak/>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9"/>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9"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lastRenderedPageBreak/>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10"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1"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1"/>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2"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2"/>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lastRenderedPageBreak/>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4F6603" w:rsidP="00EF3662">
      <w:pPr>
        <w:pStyle w:val="aa"/>
        <w:ind w:right="-7"/>
        <w:jc w:val="center"/>
        <w:rPr>
          <w:rFonts w:ascii="GHEA Grapalat" w:hAnsi="GHEA Grapalat"/>
          <w:b/>
          <w:szCs w:val="22"/>
          <w:lang w:val="af-ZA"/>
        </w:rPr>
      </w:pPr>
      <w:r>
        <w:rPr>
          <w:rFonts w:ascii="GHEA Grapalat" w:hAnsi="GHEA Grapalat" w:cs="Sylfaen"/>
          <w:b/>
          <w:szCs w:val="22"/>
          <w:lang w:val="hy-AM"/>
        </w:rPr>
        <w:t>ԳՆԱՆՇՄԱՆ ՀԱՐՑՄԱՆ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6505D2" w:rsidRPr="00FF0B54" w:rsidRDefault="00EF4630" w:rsidP="00FF0B5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10"/>
        <w:t>15</w:t>
      </w:r>
      <w:r w:rsidR="00AE3B58" w:rsidRPr="00B56A92">
        <w:rPr>
          <w:rStyle w:val="af6"/>
          <w:rFonts w:ascii="GHEA Grapalat" w:hAnsi="GHEA Grapalat"/>
          <w:color w:val="FFFFFF"/>
          <w:sz w:val="20"/>
          <w:lang w:val="hy-AM"/>
        </w:rPr>
        <w:footnoteReference w:id="11"/>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7470A1">
        <w:rPr>
          <w:rFonts w:ascii="GHEA Grapalat" w:hAnsi="GHEA Grapalat"/>
          <w:b/>
          <w:lang w:val="es-ES"/>
        </w:rPr>
        <w:t>ՍՄՍՀ-ԳՀԾՁԲ-21/6</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rsidR="00B2572B" w:rsidRPr="00F566BF" w:rsidRDefault="007A1E7D"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7A1E7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Pr="00F566BF">
        <w:rPr>
          <w:rFonts w:ascii="GHEA Grapalat" w:hAnsi="GHEA Grapalat"/>
          <w:lang w:val="es-ES"/>
        </w:rPr>
        <w:t>«</w:t>
      </w:r>
      <w:r w:rsidRPr="00F566BF">
        <w:rPr>
          <w:rFonts w:ascii="GHEA Grapalat" w:hAnsi="GHEA Grapalat"/>
          <w:sz w:val="20"/>
          <w:szCs w:val="20"/>
          <w:lang w:val="es-ES"/>
        </w:rPr>
        <w:t>---</w:t>
      </w:r>
      <w:r w:rsidRPr="00F566BF">
        <w:rPr>
          <w:rFonts w:ascii="GHEA Grapalat" w:hAnsi="GHEA Grapalat" w:cs="Sylfaen"/>
          <w:sz w:val="20"/>
          <w:szCs w:val="20"/>
          <w:lang w:val="es-ES"/>
        </w:rPr>
        <w:t>ԲՄԱՊՁԲ</w:t>
      </w:r>
      <w:r w:rsidRPr="00F566BF">
        <w:rPr>
          <w:rFonts w:ascii="GHEA Grapalat" w:hAnsi="GHEA Grapalat" w:cs="Arial"/>
          <w:sz w:val="20"/>
          <w:szCs w:val="20"/>
          <w:lang w:val="es-ES"/>
        </w:rPr>
        <w:t>---/---</w:t>
      </w:r>
      <w:r w:rsidRPr="00F566BF">
        <w:rPr>
          <w:rFonts w:ascii="GHEA Grapalat" w:hAnsi="GHEA Grapalat"/>
          <w:lang w:val="es-ES"/>
        </w:rPr>
        <w:t>»</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7A1E7D"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7470A1">
        <w:rPr>
          <w:rFonts w:ascii="GHEA Grapalat" w:hAnsi="GHEA Grapalat" w:cs="Arial"/>
          <w:sz w:val="20"/>
          <w:szCs w:val="20"/>
          <w:lang w:val="es-ES"/>
        </w:rPr>
        <w:t>ՍՄՍՀ-ԳՀԾՁԲ-21/6</w:t>
      </w:r>
      <w:r w:rsidRPr="00F566BF">
        <w:rPr>
          <w:rFonts w:ascii="GHEA Grapalat" w:hAnsi="GHEA Grapalat" w:cs="Arial"/>
          <w:sz w:val="20"/>
          <w:szCs w:val="20"/>
          <w:lang w:val="es-ES"/>
        </w:rPr>
        <w:t xml:space="preserve">»*  ծածկագրով  </w:t>
      </w:r>
      <w:r w:rsidR="007A1E7D">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12"/>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7470A1">
        <w:rPr>
          <w:rFonts w:ascii="GHEA Grapalat" w:hAnsi="GHEA Grapalat" w:cs="Sylfaen"/>
          <w:sz w:val="22"/>
          <w:szCs w:val="22"/>
          <w:lang w:val="hy-AM"/>
        </w:rPr>
        <w:t>ՍՄՍՀ-ԳՀԾՁԲ-21/6</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7A1E7D">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lastRenderedPageBreak/>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3"/>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31"/>
        <w:spacing w:line="240" w:lineRule="auto"/>
        <w:jc w:val="left"/>
        <w:rPr>
          <w:rFonts w:ascii="GHEA Grapalat" w:hAnsi="GHEA Grapalat"/>
          <w:i/>
          <w:sz w:val="16"/>
          <w:szCs w:val="16"/>
          <w:lang w:val="hy-AM"/>
        </w:rPr>
      </w:pPr>
    </w:p>
    <w:p w:rsidR="00134E80" w:rsidRDefault="00134E80" w:rsidP="002E6C2D">
      <w:pPr>
        <w:pStyle w:val="31"/>
        <w:spacing w:line="240" w:lineRule="auto"/>
        <w:jc w:val="left"/>
        <w:rPr>
          <w:rFonts w:ascii="GHEA Grapalat" w:hAnsi="GHEA Grapalat" w:cs="Sylfaen"/>
          <w:b/>
          <w:lang w:val="hy-AM"/>
        </w:rPr>
      </w:pPr>
    </w:p>
    <w:p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470A1">
        <w:rPr>
          <w:rFonts w:ascii="GHEA Grapalat" w:hAnsi="GHEA Grapalat"/>
          <w:b/>
          <w:lang w:val="hy-AM"/>
        </w:rPr>
        <w:t>ՍՄՍՀ-ԳՀԾՁԲ-21/6</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161442" w:rsidRDefault="007A1E7D"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rsidR="00CE11B7" w:rsidRDefault="00CE11B7" w:rsidP="00161442">
      <w:pPr>
        <w:pStyle w:val="31"/>
        <w:spacing w:line="240" w:lineRule="auto"/>
        <w:jc w:val="right"/>
        <w:rPr>
          <w:rFonts w:ascii="GHEA Grapalat" w:hAnsi="GHEA Grapalat" w:cs="Sylfaen"/>
          <w:b/>
          <w:lang w:val="hy-AM"/>
        </w:rPr>
      </w:pPr>
    </w:p>
    <w:p w:rsidR="00CE11B7" w:rsidRDefault="00CE11B7" w:rsidP="00161442">
      <w:pPr>
        <w:pStyle w:val="31"/>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4A662B">
        <w:trPr>
          <w:trHeight w:val="924"/>
        </w:trPr>
        <w:tc>
          <w:tcPr>
            <w:tcW w:w="9016" w:type="dxa"/>
            <w:gridSpan w:val="2"/>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4A662B">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4A662B">
        <w:tc>
          <w:tcPr>
            <w:tcW w:w="9016" w:type="dxa"/>
            <w:gridSpan w:val="2"/>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4A662B">
        <w:tc>
          <w:tcPr>
            <w:tcW w:w="9016" w:type="dxa"/>
            <w:gridSpan w:val="2"/>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rsidTr="004A662B">
        <w:trPr>
          <w:trHeight w:val="924"/>
        </w:trPr>
        <w:tc>
          <w:tcPr>
            <w:tcW w:w="9016" w:type="dxa"/>
            <w:gridSpan w:val="2"/>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4A662B">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4A662B">
        <w:tc>
          <w:tcPr>
            <w:tcW w:w="9016" w:type="dxa"/>
            <w:gridSpan w:val="2"/>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4A662B">
        <w:tc>
          <w:tcPr>
            <w:tcW w:w="9016" w:type="dxa"/>
            <w:gridSpan w:val="2"/>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4A662B">
        <w:tc>
          <w:tcPr>
            <w:tcW w:w="9016" w:type="dxa"/>
            <w:gridSpan w:val="2"/>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4A662B">
        <w:tc>
          <w:tcPr>
            <w:tcW w:w="9016" w:type="dxa"/>
            <w:gridSpan w:val="2"/>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5C604B" w:rsidP="004A662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5C604B" w:rsidP="004A662B">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662B">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4A662B">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r w:rsidR="00CE11B7" w:rsidRPr="00FD1EE4" w:rsidTr="004A662B">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4A662B">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rsidTr="004A662B">
        <w:tc>
          <w:tcPr>
            <w:tcW w:w="9016" w:type="dxa"/>
            <w:shd w:val="clear" w:color="auto" w:fill="DBE5F1" w:themeFill="accent1" w:themeFillTint="33"/>
          </w:tcPr>
          <w:p w:rsidR="00CE11B7" w:rsidRPr="00FD1EE4" w:rsidRDefault="00CE11B7" w:rsidP="004A662B">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4A662B">
        <w:trPr>
          <w:trHeight w:val="10187"/>
        </w:trPr>
        <w:tc>
          <w:tcPr>
            <w:tcW w:w="9016" w:type="dxa"/>
          </w:tcPr>
          <w:p w:rsidR="00CE11B7" w:rsidRPr="00FD1EE4" w:rsidRDefault="00CE11B7" w:rsidP="004A662B">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31"/>
        <w:spacing w:line="240" w:lineRule="auto"/>
        <w:jc w:val="right"/>
        <w:rPr>
          <w:rFonts w:ascii="GHEA Grapalat" w:hAnsi="GHEA Grapalat" w:cs="Arial"/>
          <w:b/>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i/>
          <w:sz w:val="16"/>
          <w:szCs w:val="16"/>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pStyle w:val="31"/>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3" w:name="_heading=h.gjdgxs" w:colFirst="0" w:colLast="0"/>
      <w:bookmarkEnd w:id="13"/>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w:t>
      </w:r>
      <w:r>
        <w:rPr>
          <w:rFonts w:ascii="GHEA Grapalat" w:eastAsia="GHEA Grapalat" w:hAnsi="GHEA Grapalat" w:cs="GHEA Grapalat"/>
          <w:color w:val="000000"/>
        </w:rPr>
        <w:lastRenderedPageBreak/>
        <w:t xml:space="preserve">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31"/>
        <w:spacing w:line="240" w:lineRule="auto"/>
        <w:jc w:val="left"/>
        <w:rPr>
          <w:rFonts w:ascii="GHEA Grapalat" w:hAnsi="GHEA Grapalat" w:cs="Sylfaen"/>
          <w:b/>
          <w:lang w:val="hy-AM"/>
        </w:rPr>
      </w:pP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470A1">
        <w:rPr>
          <w:rFonts w:ascii="GHEA Grapalat" w:hAnsi="GHEA Grapalat"/>
          <w:b/>
          <w:lang w:val="hy-AM"/>
        </w:rPr>
        <w:t>ՍՄՍՀ-ԳՀԾՁԲ-21/6</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B2572B" w:rsidRPr="00F566BF" w:rsidRDefault="007A1E7D"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Ուսումնասիրելով «</w:t>
      </w:r>
      <w:r w:rsidR="007470A1">
        <w:rPr>
          <w:rFonts w:ascii="GHEA Grapalat" w:hAnsi="GHEA Grapalat" w:cs="Arial"/>
          <w:sz w:val="20"/>
          <w:szCs w:val="20"/>
          <w:lang w:val="es-ES"/>
        </w:rPr>
        <w:t>ՍՄՍՀ-ԳՀԾՁԲ-21/6</w:t>
      </w:r>
      <w:r w:rsidRPr="00F566BF">
        <w:rPr>
          <w:rFonts w:ascii="GHEA Grapalat" w:hAnsi="GHEA Grapalat" w:cs="Arial"/>
          <w:sz w:val="20"/>
          <w:szCs w:val="20"/>
          <w:lang w:val="es-ES"/>
        </w:rPr>
        <w:t xml:space="preserve">»* ծածկագրով </w:t>
      </w:r>
      <w:r w:rsidR="007A1E7D">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4" w:name="_Hlk23147299"/>
      <w:r w:rsidRPr="00F566BF">
        <w:rPr>
          <w:rFonts w:ascii="GHEA Grapalat" w:hAnsi="GHEA Grapalat" w:cs="Sylfaen"/>
          <w:vertAlign w:val="superscript"/>
          <w:lang w:val="hy-AM"/>
        </w:rPr>
        <w:t xml:space="preserve">                                                                                     մասնակցի անվանումը</w:t>
      </w:r>
    </w:p>
    <w:bookmarkEnd w:id="14"/>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7437C8"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7437C8"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7437C8"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7437C8"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4"/>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9C370D" w:rsidRPr="002D4DC4" w:rsidRDefault="009C370D" w:rsidP="009C370D">
      <w:pPr>
        <w:pStyle w:val="31"/>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w:t>
      </w:r>
    </w:p>
    <w:p w:rsidR="009C370D" w:rsidRPr="00F566BF" w:rsidRDefault="009C370D" w:rsidP="009C370D">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470A1">
        <w:rPr>
          <w:rFonts w:ascii="GHEA Grapalat" w:hAnsi="GHEA Grapalat"/>
          <w:b/>
          <w:lang w:val="hy-AM"/>
        </w:rPr>
        <w:t>ՍՄՍՀ-ԳՀԾՁԲ-21/6</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9C370D" w:rsidRPr="00F566BF" w:rsidRDefault="007A1E7D" w:rsidP="009C370D">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9C370D" w:rsidRPr="00F566BF">
        <w:rPr>
          <w:rFonts w:ascii="GHEA Grapalat" w:hAnsi="GHEA Grapalat" w:cs="Arial"/>
          <w:b/>
          <w:lang w:val="hy-AM"/>
        </w:rPr>
        <w:t xml:space="preserve">ի </w:t>
      </w:r>
      <w:r w:rsidR="009C370D" w:rsidRPr="00F566BF">
        <w:rPr>
          <w:rFonts w:ascii="GHEA Grapalat" w:hAnsi="GHEA Grapalat" w:cs="Sylfaen"/>
          <w:b/>
          <w:lang w:val="hy-AM"/>
        </w:rPr>
        <w:t>հրավերի</w:t>
      </w: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7A5E2D" w:rsidRPr="002D4DC4"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գնման ընթացակարգի</w:t>
      </w:r>
      <w:r w:rsidR="00F27778" w:rsidRPr="002D4DC4">
        <w:rPr>
          <w:rStyle w:val="af5"/>
          <w:rFonts w:ascii="GHEA Grapalat" w:hAnsi="GHEA Grapalat"/>
          <w:b w:val="0"/>
          <w:bCs w:val="0"/>
          <w:sz w:val="20"/>
          <w:szCs w:val="20"/>
          <w:lang w:val="hy-AM"/>
        </w:rPr>
        <w:t xml:space="preserve"> արդյունքում</w:t>
      </w:r>
      <w:r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rsidR="00F27778" w:rsidRPr="00F566BF" w:rsidRDefault="00F27778" w:rsidP="00091EBC">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rsidR="00F27778"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պրիցիպալ) </w:t>
      </w:r>
      <w:r w:rsidR="00F27778" w:rsidRPr="002D4DC4">
        <w:rPr>
          <w:rStyle w:val="af5"/>
          <w:rFonts w:ascii="GHEA Grapalat" w:hAnsi="GHEA Grapalat"/>
          <w:b w:val="0"/>
          <w:bCs w:val="0"/>
          <w:sz w:val="20"/>
          <w:szCs w:val="20"/>
          <w:lang w:val="hy-AM"/>
        </w:rPr>
        <w:t xml:space="preserve">կողմից կնքվելիք </w:t>
      </w:r>
      <w:r w:rsidR="007A5E2D" w:rsidRPr="002D4DC4">
        <w:rPr>
          <w:rStyle w:val="af5"/>
          <w:rFonts w:ascii="GHEA Grapalat" w:hAnsi="GHEA Grapalat"/>
          <w:b w:val="0"/>
          <w:bCs w:val="0"/>
          <w:sz w:val="20"/>
          <w:szCs w:val="20"/>
          <w:lang w:val="hy-AM"/>
        </w:rPr>
        <w:t>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t xml:space="preserve">           </w:t>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u w:val="single"/>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r>
      <w:r w:rsidR="00F27778" w:rsidRPr="002D4DC4">
        <w:rPr>
          <w:rStyle w:val="af5"/>
          <w:rFonts w:ascii="GHEA Grapalat" w:hAnsi="GHEA Grapalat"/>
          <w:b w:val="0"/>
          <w:bCs w:val="0"/>
          <w:sz w:val="20"/>
          <w:szCs w:val="20"/>
          <w:lang w:val="hy-AM"/>
        </w:rPr>
        <w:tab/>
        <w:t xml:space="preserve">  </w:t>
      </w:r>
      <w:r w:rsidR="00F27778"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00F27778" w:rsidRPr="002D4DC4">
        <w:rPr>
          <w:rStyle w:val="af5"/>
          <w:rFonts w:ascii="GHEA Grapalat" w:hAnsi="GHEA Grapalat"/>
          <w:b w:val="0"/>
          <w:bCs w:val="0"/>
          <w:sz w:val="20"/>
          <w:szCs w:val="20"/>
          <w:lang w:val="hy-AM"/>
        </w:rPr>
        <w:tab/>
        <w:t xml:space="preserve">            </w:t>
      </w:r>
      <w:r w:rsidR="00E23921"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w:t>
      </w:r>
      <w:r w:rsidR="00091EBC" w:rsidRPr="002D4DC4">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2D4DC4">
        <w:rPr>
          <w:rStyle w:val="af5"/>
          <w:rFonts w:ascii="GHEA Grapalat" w:hAnsi="GHEA Grapalat"/>
          <w:b w:val="0"/>
          <w:bCs w:val="0"/>
          <w:sz w:val="20"/>
          <w:szCs w:val="20"/>
          <w:lang w:val="hy-AM"/>
        </w:rPr>
        <w:t xml:space="preserve">ման ապահովում </w:t>
      </w:r>
      <w:r w:rsidR="00091EBC" w:rsidRPr="002D4DC4">
        <w:rPr>
          <w:rStyle w:val="af5"/>
          <w:rFonts w:ascii="GHEA Grapalat" w:hAnsi="GHEA Grapalat"/>
          <w:b w:val="0"/>
          <w:bCs w:val="0"/>
          <w:sz w:val="20"/>
          <w:szCs w:val="20"/>
          <w:lang w:val="hy-AM"/>
        </w:rPr>
        <w:t>(այսուհետ՝ երաշխավորված պարտավորություններ</w:t>
      </w:r>
      <w:r w:rsidR="007A5E2D" w:rsidRPr="002D4DC4">
        <w:rPr>
          <w:rStyle w:val="af5"/>
          <w:rFonts w:ascii="GHEA Grapalat" w:hAnsi="GHEA Grapalat"/>
          <w:b w:val="0"/>
          <w:bCs w:val="0"/>
          <w:sz w:val="20"/>
          <w:szCs w:val="20"/>
          <w:lang w:val="hy-AM"/>
        </w:rPr>
        <w:t>)</w:t>
      </w:r>
      <w:r w:rsidR="00091EBC"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9150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2D4DC4">
        <w:rPr>
          <w:rStyle w:val="af5"/>
          <w:rFonts w:ascii="GHEA Grapalat" w:hAnsi="GHEA Grapalat"/>
          <w:b w:val="0"/>
          <w:bCs w:val="0"/>
          <w:sz w:val="20"/>
          <w:szCs w:val="20"/>
          <w:lang w:val="hy-AM"/>
        </w:rPr>
        <w:t xml:space="preserve">    </w:t>
      </w:r>
      <w:r w:rsidR="00091EBC" w:rsidRPr="002D4DC4">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w:t>
      </w:r>
      <w:r w:rsidR="00091EBC" w:rsidRPr="002D4DC4">
        <w:rPr>
          <w:rFonts w:ascii="GHEA Grapalat" w:hAnsi="GHEA Grapalat" w:cs="Sylfaen"/>
          <w:vertAlign w:val="superscript"/>
          <w:lang w:val="hy-AM"/>
        </w:rPr>
        <w:t xml:space="preserve"> </w:t>
      </w:r>
      <w:r w:rsidR="00091EBC" w:rsidRPr="00F566BF">
        <w:rPr>
          <w:rFonts w:ascii="GHEA Grapalat" w:hAnsi="GHEA Grapalat" w:cs="Sylfaen"/>
          <w:vertAlign w:val="superscript"/>
          <w:lang w:val="hy-AM"/>
        </w:rPr>
        <w:t>անվանումը</w:t>
      </w:r>
    </w:p>
    <w:p w:rsidR="00091EBC"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ab/>
      </w:r>
      <w:r w:rsidR="00286298" w:rsidRPr="002D4DC4">
        <w:rPr>
          <w:rStyle w:val="af5"/>
          <w:rFonts w:ascii="GHEA Grapalat" w:hAnsi="GHEA Grapalat"/>
          <w:b w:val="0"/>
          <w:bCs w:val="0"/>
          <w:sz w:val="20"/>
          <w:szCs w:val="20"/>
          <w:u w:val="single"/>
          <w:lang w:val="hy-AM"/>
        </w:rPr>
        <w:tab/>
      </w:r>
      <w:r w:rsidR="006E4901" w:rsidRPr="002D4DC4">
        <w:rPr>
          <w:rStyle w:val="af5"/>
          <w:rFonts w:ascii="GHEA Grapalat" w:hAnsi="GHEA Grapalat"/>
          <w:b w:val="0"/>
          <w:bCs w:val="0"/>
          <w:sz w:val="20"/>
          <w:szCs w:val="20"/>
          <w:u w:val="single"/>
          <w:lang w:val="hy-AM"/>
        </w:rPr>
        <w:t xml:space="preserve">  </w:t>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w:t>
      </w:r>
      <w:r w:rsidR="006E4901"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գումարը թվերով և տառերով</w:t>
      </w:r>
    </w:p>
    <w:p w:rsidR="006E4901" w:rsidRPr="002D4DC4"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9E6E25" w:rsidRPr="000F43A4">
        <w:rPr>
          <w:rFonts w:ascii="GHEA Grapalat" w:hAnsi="GHEA Grapalat" w:cs="Arial"/>
          <w:sz w:val="20"/>
          <w:szCs w:val="20"/>
          <w:u w:val="single"/>
          <w:lang w:val="hy-AM"/>
        </w:rPr>
        <w:t>900295101274</w:t>
      </w:r>
      <w:r w:rsidRPr="002D4DC4">
        <w:rPr>
          <w:rStyle w:val="af5"/>
          <w:rFonts w:ascii="GHEA Grapalat" w:hAnsi="GHEA Grapalat"/>
          <w:b w:val="0"/>
          <w:bCs w:val="0"/>
          <w:sz w:val="20"/>
          <w:szCs w:val="20"/>
          <w:lang w:val="hy-AM"/>
        </w:rPr>
        <w:t xml:space="preserve"> հաշվեհամարին </w:t>
      </w:r>
      <w:r w:rsidR="006E4901" w:rsidRPr="002D4DC4">
        <w:rPr>
          <w:rStyle w:val="af5"/>
          <w:rFonts w:ascii="GHEA Grapalat" w:hAnsi="GHEA Grapalat"/>
          <w:b w:val="0"/>
          <w:bCs w:val="0"/>
          <w:sz w:val="20"/>
          <w:szCs w:val="20"/>
          <w:lang w:val="hy-AM"/>
        </w:rPr>
        <w:t>փոխանցման միջոցով:</w:t>
      </w:r>
    </w:p>
    <w:p w:rsidR="006E4901" w:rsidRPr="002D4DC4"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  </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091EBC"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 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1F0598">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sidR="001F0598">
        <w:rPr>
          <w:rFonts w:ascii="GHEA Grapalat" w:hAnsi="GHEA Grapalat" w:cs="Sylfaen"/>
          <w:vertAlign w:val="superscript"/>
          <w:lang w:val="hy-AM"/>
        </w:rPr>
        <w:t xml:space="preserve">իք պայմանագրով նախատեսված </w:t>
      </w:r>
    </w:p>
    <w:p w:rsidR="001F0598" w:rsidRDefault="00DB01B8" w:rsidP="00DB01B8">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rsidR="00DB01B8" w:rsidRPr="00915006" w:rsidRDefault="00DB01B8" w:rsidP="00DB01B8">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F07C37" w:rsidRPr="002D4DC4" w:rsidRDefault="00091EBC"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rsidR="007B3D9D" w:rsidRPr="002D4DC4"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1</w:t>
      </w:r>
      <w:r w:rsidR="00091EBC" w:rsidRPr="002D4DC4">
        <w:rPr>
          <w:rFonts w:ascii="GHEA Grapalat" w:hAnsi="GHEA Grapalat"/>
          <w:color w:val="000000"/>
          <w:sz w:val="20"/>
          <w:szCs w:val="20"/>
          <w:lang w:val="hy-AM"/>
        </w:rPr>
        <w:t xml:space="preserve">) </w:t>
      </w:r>
      <w:r w:rsidR="007A5E2D"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24041A"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rsidR="007B3D9D" w:rsidRPr="002D4DC4"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0024041A" w:rsidRPr="002D4DC4">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r w:rsidR="00091EBC" w:rsidRPr="002D4DC4">
        <w:rPr>
          <w:rFonts w:ascii="GHEA Grapalat" w:hAnsi="GHEA Grapalat"/>
          <w:color w:val="000000"/>
          <w:sz w:val="20"/>
          <w:szCs w:val="20"/>
          <w:lang w:val="hy-AM"/>
        </w:rPr>
        <w:t>.</w:t>
      </w:r>
    </w:p>
    <w:p w:rsidR="007B3D9D" w:rsidRPr="002D4DC4"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2</w:t>
      </w:r>
      <w:r w:rsidR="00091EBC" w:rsidRPr="002D4DC4">
        <w:rPr>
          <w:rFonts w:ascii="GHEA Grapalat" w:hAnsi="GHEA Grapalat"/>
          <w:color w:val="000000"/>
          <w:sz w:val="20"/>
          <w:szCs w:val="20"/>
          <w:lang w:val="hy-AM"/>
        </w:rPr>
        <w:t xml:space="preserve">) </w:t>
      </w:r>
      <w:r w:rsidRPr="002D4DC4">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9571AC">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846E52"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846E52"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w:t>
      </w:r>
      <w:r w:rsidR="00846E52"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846E52"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 xml:space="preserve">մարմնի ղեկավար </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F07C37" w:rsidRPr="00846E52" w:rsidRDefault="00091EBC" w:rsidP="00846E52">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F07C37" w:rsidRPr="002D4DC4" w:rsidRDefault="00F07C37" w:rsidP="0043537C">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rsidR="00FD4E2B" w:rsidRPr="002D4DC4" w:rsidRDefault="00AF6C6F" w:rsidP="00FD4E2B">
      <w:pPr>
        <w:pStyle w:val="31"/>
        <w:spacing w:line="240" w:lineRule="auto"/>
        <w:jc w:val="right"/>
        <w:rPr>
          <w:rFonts w:ascii="GHEA Grapalat" w:hAnsi="GHEA Grapalat" w:cs="Arial"/>
          <w:b/>
          <w:lang w:val="hy-AM"/>
        </w:rPr>
      </w:pPr>
      <w:r>
        <w:rPr>
          <w:rFonts w:ascii="GHEA Grapalat" w:hAnsi="GHEA Grapalat" w:cs="Sylfaen"/>
          <w:b/>
          <w:lang w:val="hy-AM"/>
        </w:rPr>
        <w:br w:type="page"/>
      </w:r>
      <w:r w:rsidR="00FD4E2B" w:rsidRPr="00F566BF">
        <w:rPr>
          <w:rFonts w:ascii="GHEA Grapalat" w:hAnsi="GHEA Grapalat" w:cs="Sylfaen"/>
          <w:b/>
          <w:lang w:val="hy-AM"/>
        </w:rPr>
        <w:lastRenderedPageBreak/>
        <w:t>Հավելված</w:t>
      </w:r>
      <w:r w:rsidR="00FD4E2B" w:rsidRPr="00F566BF">
        <w:rPr>
          <w:rFonts w:ascii="GHEA Grapalat" w:hAnsi="GHEA Grapalat" w:cs="Arial"/>
          <w:b/>
          <w:lang w:val="hy-AM"/>
        </w:rPr>
        <w:t xml:space="preserve"> </w:t>
      </w:r>
      <w:r w:rsidR="00FD4E2B" w:rsidRPr="002D4DC4">
        <w:rPr>
          <w:rFonts w:ascii="GHEA Grapalat" w:hAnsi="GHEA Grapalat" w:cs="Arial"/>
          <w:b/>
          <w:lang w:val="hy-AM"/>
        </w:rPr>
        <w:t>4.1</w:t>
      </w:r>
    </w:p>
    <w:p w:rsidR="00FD4E2B" w:rsidRPr="00F566BF" w:rsidRDefault="00FD4E2B" w:rsidP="00FD4E2B">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470A1">
        <w:rPr>
          <w:rFonts w:ascii="GHEA Grapalat" w:hAnsi="GHEA Grapalat"/>
          <w:b/>
          <w:lang w:val="hy-AM"/>
        </w:rPr>
        <w:t>ՍՄՍՀ-ԳՀԾՁԲ-21/6</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FD4E2B" w:rsidRPr="00F566BF" w:rsidRDefault="007A1E7D" w:rsidP="00FD4E2B">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FD4E2B" w:rsidRPr="00F566BF">
        <w:rPr>
          <w:rFonts w:ascii="GHEA Grapalat" w:hAnsi="GHEA Grapalat" w:cs="Arial"/>
          <w:b/>
          <w:lang w:val="hy-AM"/>
        </w:rPr>
        <w:t xml:space="preserve">ի </w:t>
      </w:r>
      <w:r w:rsidR="00FD4E2B" w:rsidRPr="00F566BF">
        <w:rPr>
          <w:rFonts w:ascii="GHEA Grapalat" w:hAnsi="GHEA Grapalat" w:cs="Sylfaen"/>
          <w:b/>
          <w:lang w:val="hy-AM"/>
        </w:rPr>
        <w:t>հրավերի</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rsidR="00B2228B" w:rsidRDefault="00B2228B" w:rsidP="00B2228B">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rsidR="00B2228B" w:rsidRDefault="00B2228B" w:rsidP="00B2228B">
      <w:pPr>
        <w:pStyle w:val="af4"/>
        <w:shd w:val="clear" w:color="auto" w:fill="FFFFFF"/>
        <w:ind w:firstLine="375"/>
        <w:rPr>
          <w:rStyle w:val="af5"/>
          <w:lang w:val="hy-AM"/>
        </w:rPr>
      </w:pPr>
    </w:p>
    <w:p w:rsidR="00B2228B" w:rsidRDefault="00B2228B" w:rsidP="00AF3D6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rsidR="00B2228B" w:rsidRDefault="00B2228B" w:rsidP="00B2228B">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rsidR="00B2228B" w:rsidRPr="00CB6DA8"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2228B" w:rsidRPr="00CB6DA8" w:rsidRDefault="00B2228B" w:rsidP="00B2228B">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rsidR="00B2228B" w:rsidRPr="00CB6DA8" w:rsidRDefault="00B2228B" w:rsidP="00B2228B">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2228B" w:rsidRPr="00CB6DA8" w:rsidRDefault="00B2228B" w:rsidP="00B2228B">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2228B" w:rsidRPr="0045359E" w:rsidRDefault="00B2228B" w:rsidP="00B2228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2228B" w:rsidRPr="0045359E" w:rsidRDefault="00B2228B" w:rsidP="00B2228B">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rsidR="00B2228B" w:rsidRPr="0045359E" w:rsidRDefault="00915006" w:rsidP="00B2228B">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B2228B" w:rsidRPr="0045359E">
        <w:rPr>
          <w:rStyle w:val="af5"/>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 </w:t>
      </w:r>
      <w:r w:rsidR="00B2228B" w:rsidRPr="0045359E">
        <w:rPr>
          <w:rFonts w:ascii="GHEA Grapalat" w:hAnsi="GHEA Grapalat" w:cs="Sylfaen"/>
          <w:vertAlign w:val="superscript"/>
          <w:lang w:val="hy-AM"/>
        </w:rPr>
        <w:t xml:space="preserve"> անվանումը</w:t>
      </w:r>
    </w:p>
    <w:p w:rsidR="00B2228B" w:rsidRPr="0045359E" w:rsidRDefault="00B2228B" w:rsidP="00B2228B">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rsidR="00B2228B" w:rsidRPr="0045359E" w:rsidRDefault="00B2228B" w:rsidP="00B2228B">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rsidR="00B2228B" w:rsidRPr="00CB6DA8" w:rsidRDefault="00B2228B" w:rsidP="00B2228B">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2228B" w:rsidRDefault="00B2228B" w:rsidP="00B2228B">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009E6E25" w:rsidRPr="000F43A4">
        <w:rPr>
          <w:rFonts w:ascii="GHEA Grapalat" w:hAnsi="GHEA Grapalat" w:cs="Arial"/>
          <w:sz w:val="20"/>
          <w:szCs w:val="20"/>
          <w:u w:val="single"/>
          <w:lang w:val="hy-AM"/>
        </w:rPr>
        <w:t>900295101274</w:t>
      </w:r>
      <w:r>
        <w:rPr>
          <w:rStyle w:val="af5"/>
          <w:rFonts w:ascii="GHEA Grapalat" w:hAnsi="GHEA Grapalat"/>
          <w:b w:val="0"/>
          <w:bCs w:val="0"/>
          <w:sz w:val="20"/>
          <w:szCs w:val="20"/>
          <w:lang w:val="hy-AM"/>
        </w:rPr>
        <w:t xml:space="preserve"> հաշվեհամարին փոխանցման միջոցով:</w:t>
      </w:r>
    </w:p>
    <w:p w:rsidR="00B2228B" w:rsidRDefault="00B2228B" w:rsidP="00B2228B">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rsidR="00B2228B" w:rsidRPr="00CB6DA8" w:rsidRDefault="00B2228B" w:rsidP="00B2228B">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2228B" w:rsidRDefault="00B2228B" w:rsidP="00B2228B">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B2228B" w:rsidP="00DB01B8">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rsidR="00DB01B8" w:rsidRPr="00842CF6" w:rsidRDefault="00DB01B8" w:rsidP="00DB01B8">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2228B" w:rsidRDefault="00B2228B" w:rsidP="002B0E49">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2228B" w:rsidRDefault="00B2228B" w:rsidP="00B2228B">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2228B" w:rsidRDefault="00B2228B" w:rsidP="00B2228B">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7862B1" w:rsidRPr="002D4DC4" w:rsidRDefault="00B2228B" w:rsidP="00B2228B">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470A1">
        <w:rPr>
          <w:rFonts w:ascii="GHEA Grapalat" w:hAnsi="GHEA Grapalat"/>
          <w:b/>
          <w:lang w:val="hy-AM"/>
        </w:rPr>
        <w:t>ՍՄՍՀ-ԳՀԾՁԲ-21/6</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7862B1" w:rsidRPr="00F566BF" w:rsidRDefault="007A1E7D"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rsidR="007862B1" w:rsidRPr="00F566BF" w:rsidRDefault="007862B1" w:rsidP="007862B1">
      <w:pPr>
        <w:pStyle w:val="31"/>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AB407E">
        <w:rPr>
          <w:rFonts w:ascii="GHEA Grapalat" w:hAnsi="GHEA Grapalat" w:cs="Arial"/>
          <w:sz w:val="20"/>
          <w:szCs w:val="20"/>
        </w:rPr>
        <w:t>Սիսիան</w:t>
      </w:r>
      <w:r w:rsidR="009009A4">
        <w:rPr>
          <w:rFonts w:ascii="GHEA Grapalat" w:hAnsi="GHEA Grapalat" w:cs="Arial"/>
          <w:sz w:val="20"/>
          <w:szCs w:val="20"/>
          <w:lang w:val="hy-AM"/>
        </w:rPr>
        <w:t>ի</w:t>
      </w:r>
      <w:r w:rsidR="00AB407E" w:rsidRPr="00AB407E">
        <w:rPr>
          <w:rFonts w:ascii="GHEA Grapalat" w:hAnsi="GHEA Grapalat" w:cs="Arial"/>
          <w:sz w:val="20"/>
          <w:szCs w:val="20"/>
          <w:lang w:val="pt-BR"/>
        </w:rPr>
        <w:t xml:space="preserve"> </w:t>
      </w:r>
      <w:r w:rsidR="00AB407E" w:rsidRPr="00735369">
        <w:rPr>
          <w:rFonts w:ascii="GHEA Grapalat" w:hAnsi="GHEA Grapalat" w:cs="Arial"/>
          <w:sz w:val="20"/>
          <w:szCs w:val="20"/>
        </w:rPr>
        <w:t>համայ</w:t>
      </w:r>
      <w:r w:rsidR="00AB407E">
        <w:rPr>
          <w:rFonts w:ascii="GHEA Grapalat" w:hAnsi="GHEA Grapalat" w:cs="Arial"/>
          <w:sz w:val="20"/>
          <w:szCs w:val="20"/>
        </w:rPr>
        <w:t>նք</w:t>
      </w:r>
      <w:r w:rsidR="009009A4">
        <w:rPr>
          <w:rFonts w:ascii="GHEA Grapalat" w:hAnsi="GHEA Grapalat" w:cs="GHEA Grapalat"/>
          <w:sz w:val="20"/>
          <w:szCs w:val="20"/>
          <w:lang w:val="hy-AM"/>
        </w:rPr>
        <w:t>ի</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5114AE" w:rsidRPr="009009A4">
        <w:rPr>
          <w:rFonts w:ascii="GHEA Grapalat" w:hAnsi="GHEA Grapalat"/>
          <w:sz w:val="20"/>
          <w:szCs w:val="20"/>
          <w:lang w:val="hy-AM"/>
        </w:rPr>
        <w:t>ՍՄՍՀ-ԳՀԾՁԲ-21/6</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lastRenderedPageBreak/>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AB407E"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407E" w:rsidRPr="005E1F72" w:rsidRDefault="00AB407E" w:rsidP="00AB407E">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AB407E"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407E" w:rsidRPr="005E1F72" w:rsidRDefault="00AB407E" w:rsidP="00AB407E">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AB407E"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407E" w:rsidRPr="005E1F72" w:rsidRDefault="00AB407E" w:rsidP="00AB407E">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AB407E"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407E" w:rsidRPr="005E1F72" w:rsidRDefault="00AB407E" w:rsidP="00AB407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AB407E"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407E" w:rsidRPr="005E1F72" w:rsidRDefault="00AB407E" w:rsidP="00AB407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7437C8"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7437C8"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7437C8"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7437C8"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7437C8"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2D4DC4" w:rsidRDefault="00631658" w:rsidP="00091EBC">
      <w:pPr>
        <w:pStyle w:val="31"/>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566BF" w:rsidRDefault="00091EBC" w:rsidP="00091EBC">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7470A1">
        <w:rPr>
          <w:rFonts w:ascii="GHEA Grapalat" w:hAnsi="GHEA Grapalat"/>
          <w:b/>
          <w:lang w:val="hy-AM"/>
        </w:rPr>
        <w:t>ՍՄՍՀ-ԳՀԾՁԲ-21/6</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rsidR="00091EBC" w:rsidRPr="00F566BF" w:rsidRDefault="007A1E7D"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91EBC" w:rsidRPr="00F566BF">
        <w:rPr>
          <w:rFonts w:ascii="GHEA Grapalat" w:hAnsi="GHEA Grapalat" w:cs="Arial"/>
          <w:b/>
          <w:lang w:val="hy-AM"/>
        </w:rPr>
        <w:t xml:space="preserve">ի </w:t>
      </w:r>
      <w:r w:rsidR="00091EBC" w:rsidRPr="00F566BF">
        <w:rPr>
          <w:rFonts w:ascii="GHEA Grapalat" w:hAnsi="GHEA Grapalat" w:cs="Sylfaen"/>
          <w:b/>
          <w:lang w:val="hy-AM"/>
        </w:rPr>
        <w:t>հրավերի</w:t>
      </w:r>
    </w:p>
    <w:p w:rsidR="00091EBC" w:rsidRPr="00F566BF" w:rsidRDefault="00091EBC" w:rsidP="00091EBC">
      <w:pPr>
        <w:pStyle w:val="31"/>
        <w:spacing w:line="240" w:lineRule="auto"/>
        <w:jc w:val="right"/>
        <w:rPr>
          <w:rFonts w:ascii="GHEA Grapalat" w:hAnsi="GHEA Grapalat" w:cs="Sylfaen"/>
          <w:b/>
          <w:lang w:val="hy-AM"/>
        </w:rPr>
      </w:pPr>
    </w:p>
    <w:p w:rsidR="00091EBC" w:rsidRPr="002D4DC4"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af4"/>
        <w:shd w:val="clear" w:color="auto" w:fill="FFFFFF"/>
        <w:spacing w:before="0" w:beforeAutospacing="0" w:after="0" w:afterAutospacing="0"/>
        <w:ind w:firstLine="375"/>
        <w:rPr>
          <w:rStyle w:val="af5"/>
          <w:lang w:val="hy-AM"/>
        </w:rPr>
      </w:pP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rsidR="00091EBC" w:rsidRPr="002D4DC4"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rsidR="00091EBC" w:rsidRPr="002D4DC4"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rsidR="00091EBC" w:rsidRPr="002D4DC4"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9E6E25" w:rsidRPr="000F43A4">
        <w:rPr>
          <w:rFonts w:ascii="GHEA Grapalat" w:hAnsi="GHEA Grapalat" w:cs="Arial"/>
          <w:sz w:val="20"/>
          <w:szCs w:val="20"/>
          <w:u w:val="single"/>
          <w:lang w:val="hy-AM"/>
        </w:rPr>
        <w:t>900295101274</w:t>
      </w:r>
      <w:r w:rsidR="009E6E25">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rsidR="00091EBC" w:rsidRPr="002D4DC4"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sidR="009E6E25">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31"/>
        <w:spacing w:line="240" w:lineRule="auto"/>
        <w:jc w:val="center"/>
        <w:rPr>
          <w:rFonts w:ascii="GHEA Grapalat" w:hAnsi="GHEA Grapalat" w:cs="Arial"/>
          <w:b/>
          <w:lang w:val="hy-AM"/>
        </w:rPr>
      </w:pPr>
    </w:p>
    <w:p w:rsidR="00091EBC" w:rsidRPr="00F566BF" w:rsidRDefault="00091EBC" w:rsidP="00091EBC">
      <w:pPr>
        <w:pStyle w:val="31"/>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7470A1">
        <w:rPr>
          <w:rFonts w:ascii="GHEA Grapalat" w:hAnsi="GHEA Grapalat" w:cs="Sylfaen"/>
          <w:b/>
          <w:lang w:val="hy-AM"/>
        </w:rPr>
        <w:t>ՍՄՍՀ-ԳՀԾՁԲ-21/6</w:t>
      </w:r>
      <w:r w:rsidRPr="00F566BF">
        <w:rPr>
          <w:rFonts w:ascii="GHEA Grapalat" w:hAnsi="GHEA Grapalat" w:cs="Sylfaen"/>
          <w:b/>
          <w:lang w:val="hy-AM"/>
        </w:rPr>
        <w:t>»*  ծածկագրով</w:t>
      </w:r>
    </w:p>
    <w:p w:rsidR="00631658" w:rsidRPr="00F566BF" w:rsidRDefault="007A1E7D"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9009A4" w:rsidRPr="00783FF0">
        <w:rPr>
          <w:rFonts w:ascii="GHEA Grapalat" w:hAnsi="GHEA Grapalat" w:cs="Arial"/>
          <w:sz w:val="20"/>
          <w:szCs w:val="20"/>
          <w:lang w:val="hy-AM"/>
        </w:rPr>
        <w:t>Սիսիան</w:t>
      </w:r>
      <w:r w:rsidR="009009A4">
        <w:rPr>
          <w:rFonts w:ascii="GHEA Grapalat" w:hAnsi="GHEA Grapalat" w:cs="Arial"/>
          <w:sz w:val="20"/>
          <w:szCs w:val="20"/>
          <w:lang w:val="hy-AM"/>
        </w:rPr>
        <w:t>ի</w:t>
      </w:r>
      <w:r w:rsidR="009009A4" w:rsidRPr="00AB407E">
        <w:rPr>
          <w:rFonts w:ascii="GHEA Grapalat" w:hAnsi="GHEA Grapalat" w:cs="Arial"/>
          <w:sz w:val="20"/>
          <w:szCs w:val="20"/>
          <w:lang w:val="pt-BR"/>
        </w:rPr>
        <w:t xml:space="preserve"> </w:t>
      </w:r>
      <w:r w:rsidR="009009A4" w:rsidRPr="00783FF0">
        <w:rPr>
          <w:rFonts w:ascii="GHEA Grapalat" w:hAnsi="GHEA Grapalat" w:cs="Arial"/>
          <w:sz w:val="20"/>
          <w:szCs w:val="20"/>
          <w:lang w:val="hy-AM"/>
        </w:rPr>
        <w:t>համայնք</w:t>
      </w:r>
      <w:r w:rsidR="009009A4">
        <w:rPr>
          <w:rFonts w:ascii="GHEA Grapalat" w:hAnsi="GHEA Grapalat" w:cs="GHEA Grapalat"/>
          <w:sz w:val="20"/>
          <w:szCs w:val="20"/>
          <w:lang w:val="hy-AM"/>
        </w:rPr>
        <w:t>ի</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9009A4" w:rsidRPr="009009A4">
        <w:rPr>
          <w:rFonts w:ascii="GHEA Grapalat" w:hAnsi="GHEA Grapalat" w:cs="Sylfaen"/>
          <w:sz w:val="20"/>
          <w:szCs w:val="20"/>
          <w:lang w:val="hy-AM"/>
        </w:rPr>
        <w:t>ՍՄՍՀ-ԳՀԾՁԲ-21/6</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pt-BR"/>
        </w:rPr>
        <w:lastRenderedPageBreak/>
        <w:t>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AB407E"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407E" w:rsidRPr="005E1F72" w:rsidRDefault="00AB407E" w:rsidP="00AB407E">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AB407E"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407E" w:rsidRPr="005E1F72" w:rsidRDefault="00AB407E" w:rsidP="00AB407E">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AB407E"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407E" w:rsidRPr="005E1F72" w:rsidRDefault="00AB407E" w:rsidP="00AB407E">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AB407E"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407E" w:rsidRPr="005E1F72" w:rsidRDefault="00AB407E" w:rsidP="00AB407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AB407E"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B407E" w:rsidRPr="005E1F72" w:rsidRDefault="00AB407E" w:rsidP="00AB407E">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7437C8"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7437C8"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7437C8"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7437C8"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7437C8"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9E6E25" w:rsidRPr="00F566BF" w:rsidRDefault="00334B2F" w:rsidP="009E6E25">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9E6E25" w:rsidRPr="00F566BF">
        <w:rPr>
          <w:rFonts w:ascii="GHEA Grapalat" w:hAnsi="GHEA Grapalat" w:cs="Sylfaen"/>
          <w:b/>
          <w:lang w:val="hy-AM"/>
        </w:rPr>
        <w:lastRenderedPageBreak/>
        <w:t xml:space="preserve"> </w:t>
      </w:r>
    </w:p>
    <w:p w:rsidR="00F15AC0" w:rsidRPr="002D4DC4" w:rsidRDefault="00071D1C" w:rsidP="009E6E25">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7470A1">
        <w:rPr>
          <w:rFonts w:ascii="GHEA Grapalat" w:hAnsi="GHEA Grapalat" w:cs="Sylfaen"/>
          <w:b/>
          <w:lang w:val="hy-AM"/>
        </w:rPr>
        <w:t>ՍՄՍՀ-ԳՀԾՁԲ-21/6</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rsidR="00071D1C" w:rsidRPr="00F566BF" w:rsidRDefault="007A1E7D"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396F13" w:rsidRPr="002D4DC4" w:rsidRDefault="00FC573A" w:rsidP="0075439D">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5"/>
        <w:t>17</w:t>
      </w:r>
      <w:r w:rsidR="00B04B74" w:rsidRPr="002D4DC4">
        <w:rPr>
          <w:rFonts w:ascii="GHEA Grapalat" w:hAnsi="GHEA Grapalat"/>
          <w:sz w:val="20"/>
          <w:vertAlign w:val="superscript"/>
          <w:lang w:val="hy-AM"/>
        </w:rPr>
        <w:t xml:space="preserve"> </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6"/>
        <w:t>17</w:t>
      </w:r>
      <w:r w:rsidRPr="00F566BF">
        <w:rPr>
          <w:rStyle w:val="af6"/>
          <w:rFonts w:ascii="GHEA Grapalat" w:hAnsi="GHEA Grapalat" w:cs="Sylfaen"/>
          <w:color w:val="FFFFFF"/>
          <w:sz w:val="20"/>
          <w:lang w:val="hy-AM"/>
        </w:rPr>
        <w:footnoteReference w:id="17"/>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Pr="00F566BF">
        <w:rPr>
          <w:rFonts w:ascii="GHEA Grapalat" w:hAnsi="GHEA Grapalat" w:cs="Sylfaen"/>
          <w:sz w:val="20"/>
          <w:szCs w:val="20"/>
          <w:lang w:val="hy-AM"/>
        </w:rPr>
        <w:t>բանաձևով՝ ՎԳ=ՄԳ/ՆԳx</w:t>
      </w:r>
      <w:r w:rsidRPr="002D4DC4">
        <w:rPr>
          <w:rFonts w:ascii="GHEA Grapalat" w:hAnsi="GHEA Grapalat" w:cs="Sylfaen"/>
          <w:sz w:val="20"/>
          <w:szCs w:val="20"/>
          <w:lang w:val="hy-AM"/>
        </w:rPr>
        <w:t>Ծ</w:t>
      </w:r>
      <w:r w:rsidRPr="00F566BF">
        <w:rPr>
          <w:rFonts w:ascii="GHEA Grapalat" w:hAnsi="GHEA Grapalat" w:cs="Sylfaen"/>
          <w:sz w:val="20"/>
          <w:szCs w:val="20"/>
          <w:lang w:val="hy-AM"/>
        </w:rPr>
        <w:t>x</w:t>
      </w:r>
      <w:r w:rsidRPr="002D4DC4">
        <w:rPr>
          <w:rFonts w:ascii="GHEA Grapalat" w:hAnsi="GHEA Grapalat" w:cs="Sylfaen"/>
          <w:sz w:val="20"/>
          <w:szCs w:val="20"/>
          <w:lang w:val="hy-AM"/>
        </w:rPr>
        <w:t>Ք</w:t>
      </w:r>
      <w:r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Default="00396F13" w:rsidP="00396F13">
      <w:pPr>
        <w:ind w:firstLine="709"/>
        <w:jc w:val="both"/>
        <w:rPr>
          <w:rFonts w:ascii="GHEA Grapalat" w:hAnsi="GHEA Grapalat"/>
          <w:sz w:val="20"/>
          <w:lang w:val="hy-AM"/>
        </w:rPr>
      </w:pPr>
      <w:r w:rsidRPr="00396F13">
        <w:rPr>
          <w:rFonts w:ascii="GHEA Grapalat" w:hAnsi="GHEA Grapalat"/>
          <w:sz w:val="20"/>
          <w:lang w:val="hy-AM"/>
        </w:rPr>
        <w:t xml:space="preserve">4.3 </w:t>
      </w:r>
      <w:r>
        <w:rPr>
          <w:rFonts w:ascii="GHEA Grapalat" w:hAnsi="GHEA Grapalat"/>
          <w:sz w:val="20"/>
          <w:lang w:val="hy-AM"/>
        </w:rPr>
        <w:t>Սույն պայմանագրի 2․4․5 և 2․4․6</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245177">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որոշմամբ սահմանված կարգով</w:t>
      </w:r>
      <w:r w:rsidR="006A5862">
        <w:rPr>
          <w:rFonts w:ascii="GHEA Grapalat" w:hAnsi="GHEA Grapalat"/>
          <w:sz w:val="20"/>
          <w:lang w:val="hy-AM"/>
        </w:rPr>
        <w:t xml:space="preserve"> և պայմաններով</w:t>
      </w:r>
      <w:r w:rsidRPr="003D1A3B">
        <w:rPr>
          <w:rFonts w:ascii="GHEA Grapalat" w:hAnsi="GHEA Grapalat"/>
          <w:sz w:val="20"/>
          <w:lang w:val="hy-AM"/>
        </w:rPr>
        <w:t xml:space="preserve"> </w:t>
      </w:r>
      <w:r w:rsidR="009902F8">
        <w:rPr>
          <w:rFonts w:ascii="GHEA Grapalat" w:hAnsi="GHEA Grapalat"/>
          <w:sz w:val="20"/>
          <w:lang w:val="hy-AM"/>
        </w:rPr>
        <w:t>կատարողին</w:t>
      </w:r>
      <w:r w:rsidRPr="003D1A3B">
        <w:rPr>
          <w:rFonts w:ascii="GHEA Grapalat" w:hAnsi="GHEA Grapalat"/>
          <w:sz w:val="20"/>
          <w:lang w:val="hy-AM"/>
        </w:rPr>
        <w:t xml:space="preserve"> </w:t>
      </w:r>
      <w:r w:rsidRPr="00245177">
        <w:rPr>
          <w:rFonts w:ascii="GHEA Grapalat" w:hAnsi="GHEA Grapalat"/>
          <w:sz w:val="20"/>
          <w:lang w:val="hy-AM"/>
        </w:rPr>
        <w:t>փոխհատուցվում է պայմանագրի գնի 1 տոկոսը:</w:t>
      </w:r>
      <w:r>
        <w:rPr>
          <w:rFonts w:ascii="GHEA Grapalat" w:hAnsi="GHEA Grapalat"/>
          <w:sz w:val="20"/>
          <w:lang w:val="hy-AM"/>
        </w:rPr>
        <w:t xml:space="preserve">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8"/>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9"/>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lastRenderedPageBreak/>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20"/>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21"/>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B2544D" w:rsidRDefault="007678FA" w:rsidP="007678FA">
      <w:pPr>
        <w:ind w:firstLine="567"/>
        <w:jc w:val="both"/>
        <w:rPr>
          <w:rFonts w:ascii="GHEA Grapalat" w:hAnsi="GHEA Grapalat"/>
          <w:sz w:val="20"/>
          <w:szCs w:val="20"/>
          <w:vertAlign w:val="superscript"/>
          <w:lang w:val="hy-AM" w:eastAsia="ru-RU"/>
        </w:rPr>
      </w:pPr>
      <w:r w:rsidRPr="0079361B">
        <w:rPr>
          <w:rFonts w:ascii="GHEA Grapalat" w:hAnsi="GHEA Grapalat"/>
          <w:sz w:val="20"/>
          <w:szCs w:val="20"/>
          <w:highlight w:val="yellow"/>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sidRPr="0079361B">
        <w:rPr>
          <w:rFonts w:ascii="GHEA Grapalat" w:hAnsi="GHEA Grapalat"/>
          <w:sz w:val="20"/>
          <w:szCs w:val="20"/>
          <w:highlight w:val="yellow"/>
          <w:lang w:val="hy-AM" w:eastAsia="ru-RU"/>
        </w:rPr>
        <w:t>քսանհինգ</w:t>
      </w:r>
      <w:r w:rsidR="00CD31D5" w:rsidRPr="0079361B">
        <w:rPr>
          <w:rFonts w:ascii="GHEA Grapalat" w:hAnsi="GHEA Grapalat"/>
          <w:sz w:val="20"/>
          <w:szCs w:val="20"/>
          <w:highlight w:val="yellow"/>
          <w:lang w:val="hy-AM" w:eastAsia="ru-RU"/>
        </w:rPr>
        <w:t>ապատիկը</w:t>
      </w:r>
      <w:r w:rsidRPr="0079361B">
        <w:rPr>
          <w:rFonts w:ascii="GHEA Grapalat" w:hAnsi="GHEA Grapalat"/>
          <w:sz w:val="20"/>
          <w:szCs w:val="20"/>
          <w:highlight w:val="yellow"/>
          <w:lang w:val="hy-AM" w:eastAsia="ru-RU"/>
        </w:rPr>
        <w:t xml:space="preserve">, ապա Պատվիրատուի կողմից համաձայնագիր կկնքվի, եթե Կատարողի կողմից տուժանքի ձևով ներկայացված </w:t>
      </w:r>
      <w:r w:rsidR="00CD31D5" w:rsidRPr="0079361B">
        <w:rPr>
          <w:rFonts w:ascii="GHEA Grapalat" w:hAnsi="GHEA Grapalat"/>
          <w:sz w:val="20"/>
          <w:szCs w:val="20"/>
          <w:highlight w:val="yellow"/>
          <w:lang w:val="hy-AM" w:eastAsia="ru-RU"/>
        </w:rPr>
        <w:t xml:space="preserve">որակավորման և </w:t>
      </w:r>
      <w:r w:rsidRPr="0079361B">
        <w:rPr>
          <w:rFonts w:ascii="GHEA Grapalat" w:hAnsi="GHEA Grapalat"/>
          <w:sz w:val="20"/>
          <w:szCs w:val="20"/>
          <w:highlight w:val="yellow"/>
          <w:lang w:val="hy-AM" w:eastAsia="ru-RU"/>
        </w:rPr>
        <w:t>պայմանագրի ապահովում</w:t>
      </w:r>
      <w:r w:rsidR="00CD31D5" w:rsidRPr="0079361B">
        <w:rPr>
          <w:rFonts w:ascii="GHEA Grapalat" w:hAnsi="GHEA Grapalat"/>
          <w:sz w:val="20"/>
          <w:szCs w:val="20"/>
          <w:highlight w:val="yellow"/>
          <w:lang w:val="hy-AM" w:eastAsia="ru-RU"/>
        </w:rPr>
        <w:t>ներ</w:t>
      </w:r>
      <w:r w:rsidRPr="0079361B">
        <w:rPr>
          <w:rFonts w:ascii="GHEA Grapalat" w:hAnsi="GHEA Grapalat"/>
          <w:sz w:val="20"/>
          <w:szCs w:val="20"/>
          <w:highlight w:val="yellow"/>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79361B">
        <w:rPr>
          <w:rFonts w:ascii="GHEA Grapalat" w:hAnsi="GHEA Grapalat"/>
          <w:sz w:val="20"/>
          <w:szCs w:val="20"/>
          <w:highlight w:val="yellow"/>
          <w:lang w:val="hy-AM" w:eastAsia="ru-RU"/>
        </w:rPr>
        <w:t>7</w:t>
      </w:r>
      <w:r w:rsidRPr="0079361B">
        <w:rPr>
          <w:rFonts w:ascii="GHEA Grapalat" w:hAnsi="GHEA Grapalat"/>
          <w:sz w:val="20"/>
          <w:szCs w:val="20"/>
          <w:highlight w:val="yellow"/>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79361B">
        <w:rPr>
          <w:rFonts w:ascii="GHEA Grapalat" w:hAnsi="GHEA Grapalat"/>
          <w:sz w:val="20"/>
          <w:szCs w:val="20"/>
          <w:highlight w:val="yellow"/>
          <w:lang w:val="hy-AM" w:eastAsia="ru-RU"/>
        </w:rPr>
        <w:t xml:space="preserve">որակավորման և </w:t>
      </w:r>
      <w:r w:rsidRPr="0079361B">
        <w:rPr>
          <w:rFonts w:ascii="GHEA Grapalat" w:hAnsi="GHEA Grapalat"/>
          <w:sz w:val="20"/>
          <w:szCs w:val="20"/>
          <w:highlight w:val="yellow"/>
          <w:lang w:val="hy-AM" w:eastAsia="ru-RU"/>
        </w:rPr>
        <w:t>պայմանագրի ապահով</w:t>
      </w:r>
      <w:r w:rsidR="00CD31D5" w:rsidRPr="0079361B">
        <w:rPr>
          <w:rFonts w:ascii="GHEA Grapalat" w:hAnsi="GHEA Grapalat"/>
          <w:sz w:val="20"/>
          <w:szCs w:val="20"/>
          <w:highlight w:val="yellow"/>
          <w:lang w:val="hy-AM" w:eastAsia="ru-RU"/>
        </w:rPr>
        <w:t>ումների</w:t>
      </w:r>
      <w:r w:rsidRPr="0079361B">
        <w:rPr>
          <w:rFonts w:ascii="GHEA Grapalat" w:hAnsi="GHEA Grapalat"/>
          <w:sz w:val="20"/>
          <w:szCs w:val="20"/>
          <w:highlight w:val="yellow"/>
          <w:lang w:val="hy-AM" w:eastAsia="ru-RU"/>
        </w:rPr>
        <w:t xml:space="preserve"> փոխարինման դեպքում նաև նոր ապահովում</w:t>
      </w:r>
      <w:r w:rsidR="00CD31D5" w:rsidRPr="0079361B">
        <w:rPr>
          <w:rFonts w:ascii="GHEA Grapalat" w:hAnsi="GHEA Grapalat"/>
          <w:sz w:val="20"/>
          <w:szCs w:val="20"/>
          <w:highlight w:val="yellow"/>
          <w:lang w:val="hy-AM" w:eastAsia="ru-RU"/>
        </w:rPr>
        <w:t>ներ</w:t>
      </w:r>
      <w:r w:rsidRPr="0079361B">
        <w:rPr>
          <w:rFonts w:ascii="GHEA Grapalat" w:hAnsi="GHEA Grapalat"/>
          <w:sz w:val="20"/>
          <w:szCs w:val="20"/>
          <w:highlight w:val="yellow"/>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sidRPr="0079361B">
        <w:rPr>
          <w:rStyle w:val="af6"/>
          <w:rFonts w:ascii="GHEA Grapalat" w:hAnsi="GHEA Grapalat"/>
          <w:sz w:val="20"/>
          <w:szCs w:val="20"/>
          <w:highlight w:val="yellow"/>
          <w:lang w:val="hy-AM" w:eastAsia="ru-RU"/>
        </w:rPr>
        <w:footnoteReference w:customMarkFollows="1" w:id="22"/>
        <w:t>25</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23"/>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9361B" w:rsidRPr="0005512B" w:rsidRDefault="0079361B" w:rsidP="0079361B">
            <w:pPr>
              <w:jc w:val="center"/>
              <w:rPr>
                <w:rFonts w:ascii="GHEA Grapalat" w:hAnsi="GHEA Grapalat"/>
                <w:b/>
                <w:sz w:val="20"/>
                <w:lang w:val="hy-AM"/>
              </w:rPr>
            </w:pPr>
            <w:r w:rsidRPr="0005512B">
              <w:rPr>
                <w:rFonts w:ascii="GHEA Grapalat" w:hAnsi="GHEA Grapalat"/>
                <w:b/>
                <w:sz w:val="20"/>
                <w:lang w:val="hy-AM"/>
              </w:rPr>
              <w:t>Սիսիանի համայնք</w:t>
            </w:r>
          </w:p>
          <w:p w:rsidR="0079361B" w:rsidRPr="0005512B" w:rsidRDefault="0079361B" w:rsidP="0079361B">
            <w:pPr>
              <w:jc w:val="center"/>
              <w:rPr>
                <w:rFonts w:ascii="GHEA Grapalat" w:hAnsi="GHEA Grapalat"/>
                <w:b/>
                <w:sz w:val="20"/>
                <w:lang w:val="hy-AM"/>
              </w:rPr>
            </w:pPr>
            <w:r w:rsidRPr="0005512B">
              <w:rPr>
                <w:rFonts w:ascii="GHEA Grapalat" w:hAnsi="GHEA Grapalat"/>
                <w:b/>
                <w:sz w:val="20"/>
                <w:lang w:val="hy-AM"/>
              </w:rPr>
              <w:t>ք. Սիսիան, Սիսական 31</w:t>
            </w:r>
          </w:p>
          <w:p w:rsidR="0079361B" w:rsidRPr="0005512B" w:rsidRDefault="0079361B" w:rsidP="0079361B">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rsidR="0079361B" w:rsidRPr="003D18D9" w:rsidRDefault="0079361B" w:rsidP="0079361B">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Pr>
                <w:rFonts w:ascii="GHEA Grapalat" w:hAnsi="GHEA Grapalat"/>
                <w:b/>
                <w:sz w:val="20"/>
                <w:lang w:val="hy-AM"/>
              </w:rPr>
              <w:t>101285</w:t>
            </w:r>
          </w:p>
          <w:p w:rsidR="0079361B" w:rsidRPr="0068668F" w:rsidRDefault="0079361B" w:rsidP="0079361B">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rsidR="0079361B" w:rsidRPr="00322E55" w:rsidRDefault="0079361B" w:rsidP="0079361B">
            <w:pPr>
              <w:rPr>
                <w:rFonts w:ascii="GHEA Grapalat" w:hAnsi="GHEA Grapalat"/>
                <w:b/>
                <w:sz w:val="20"/>
                <w:lang w:val="hy-AM"/>
              </w:rPr>
            </w:pPr>
          </w:p>
          <w:p w:rsidR="0079361B" w:rsidRDefault="0079361B" w:rsidP="0079361B">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79361B" w:rsidRPr="00B03858" w:rsidRDefault="0079361B" w:rsidP="0079361B">
            <w:pPr>
              <w:ind w:left="-108"/>
              <w:rPr>
                <w:rFonts w:ascii="GHEA Grapalat" w:hAnsi="GHEA Grapalat"/>
                <w:b/>
                <w:sz w:val="20"/>
                <w:lang w:val="hy-AM"/>
              </w:rPr>
            </w:pPr>
            <w:r>
              <w:rPr>
                <w:rFonts w:ascii="GHEA Grapalat" w:hAnsi="GHEA Grapalat"/>
                <w:b/>
                <w:sz w:val="20"/>
                <w:lang w:val="hy-AM"/>
              </w:rPr>
              <w:t>պաշտոնակատար____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79361B" w:rsidRPr="00A373D4" w:rsidRDefault="0079361B" w:rsidP="0079361B">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79361B" w:rsidRPr="00A373D4" w:rsidRDefault="0079361B" w:rsidP="0079361B">
            <w:pPr>
              <w:rPr>
                <w:rFonts w:ascii="GHEA Grapalat" w:hAnsi="GHEA Grapalat"/>
                <w:b/>
                <w:sz w:val="16"/>
                <w:szCs w:val="16"/>
                <w:lang w:val="pt-BR"/>
              </w:rPr>
            </w:pPr>
            <w:r w:rsidRPr="00A373D4">
              <w:rPr>
                <w:rFonts w:ascii="GHEA Grapalat" w:hAnsi="GHEA Grapalat"/>
                <w:b/>
                <w:sz w:val="16"/>
                <w:szCs w:val="16"/>
                <w:lang w:val="pt-BR"/>
              </w:rPr>
              <w:t xml:space="preserve">                                  </w:t>
            </w:r>
          </w:p>
          <w:p w:rsidR="0079361B" w:rsidRPr="00A373D4" w:rsidRDefault="0079361B" w:rsidP="0079361B">
            <w:pPr>
              <w:rPr>
                <w:rFonts w:ascii="GHEA Grapalat" w:hAnsi="GHEA Grapalat"/>
                <w:b/>
                <w:sz w:val="16"/>
                <w:szCs w:val="16"/>
                <w:lang w:val="pt-BR"/>
              </w:rPr>
            </w:pPr>
            <w:r w:rsidRPr="00A373D4">
              <w:rPr>
                <w:rFonts w:ascii="GHEA Grapalat" w:hAnsi="GHEA Grapalat"/>
                <w:b/>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Default="007678FA" w:rsidP="00E53C12">
            <w:pPr>
              <w:spacing w:line="360" w:lineRule="auto"/>
              <w:jc w:val="center"/>
              <w:rPr>
                <w:rFonts w:ascii="GHEA Grapalat" w:hAnsi="GHEA Grapalat"/>
                <w:b/>
                <w:sz w:val="20"/>
                <w:lang w:val="hy-AM"/>
              </w:rPr>
            </w:pPr>
          </w:p>
          <w:p w:rsidR="0079361B" w:rsidRDefault="0079361B" w:rsidP="00E53C12">
            <w:pPr>
              <w:spacing w:line="360" w:lineRule="auto"/>
              <w:jc w:val="center"/>
              <w:rPr>
                <w:rFonts w:ascii="GHEA Grapalat" w:hAnsi="GHEA Grapalat"/>
                <w:b/>
                <w:sz w:val="20"/>
                <w:lang w:val="hy-AM"/>
              </w:rPr>
            </w:pPr>
          </w:p>
          <w:p w:rsidR="0079361B" w:rsidRPr="0079361B" w:rsidRDefault="0079361B" w:rsidP="0079361B">
            <w:pPr>
              <w:spacing w:line="360" w:lineRule="auto"/>
              <w:rPr>
                <w:rFonts w:ascii="GHEA Grapalat" w:hAnsi="GHEA Grapalat"/>
                <w:b/>
                <w:sz w:val="20"/>
                <w:lang w:val="hy-AM"/>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 xml:space="preserve">ՏԵԽՆԻԿԱԿԱՆ </w:t>
      </w:r>
      <w:r w:rsidR="00AE3BF4">
        <w:rPr>
          <w:rFonts w:ascii="GHEA Grapalat" w:hAnsi="GHEA Grapalat"/>
          <w:sz w:val="20"/>
          <w:lang w:val="hy-AM"/>
        </w:rPr>
        <w:t>ԲՆՈՒԹԱԳԻՐ - ԳՆՄԱՆ ԺԱՄԱՆԱԿԱՑՈՒՅՑ</w:t>
      </w:r>
      <w:bookmarkStart w:id="20" w:name="_GoBack"/>
      <w:bookmarkEnd w:id="20"/>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6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4230"/>
        <w:gridCol w:w="720"/>
        <w:gridCol w:w="630"/>
        <w:gridCol w:w="450"/>
        <w:gridCol w:w="1855"/>
        <w:gridCol w:w="1222"/>
      </w:tblGrid>
      <w:tr w:rsidR="007678FA" w:rsidRPr="00F566BF" w:rsidTr="007E7C3C">
        <w:tc>
          <w:tcPr>
            <w:tcW w:w="10637"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7E7C3C">
        <w:trPr>
          <w:trHeight w:val="219"/>
        </w:trPr>
        <w:tc>
          <w:tcPr>
            <w:tcW w:w="72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81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423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72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63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45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077"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E7C3C" w:rsidRPr="00F566BF" w:rsidTr="007E7C3C">
        <w:trPr>
          <w:trHeight w:val="445"/>
        </w:trPr>
        <w:tc>
          <w:tcPr>
            <w:tcW w:w="720" w:type="dxa"/>
            <w:vMerge/>
            <w:vAlign w:val="center"/>
          </w:tcPr>
          <w:p w:rsidR="007678FA" w:rsidRPr="00F566BF" w:rsidRDefault="007678FA" w:rsidP="00E53C12">
            <w:pPr>
              <w:jc w:val="center"/>
              <w:rPr>
                <w:rFonts w:ascii="GHEA Grapalat" w:hAnsi="GHEA Grapalat"/>
                <w:sz w:val="18"/>
              </w:rPr>
            </w:pPr>
          </w:p>
        </w:tc>
        <w:tc>
          <w:tcPr>
            <w:tcW w:w="810" w:type="dxa"/>
            <w:vMerge/>
            <w:vAlign w:val="center"/>
          </w:tcPr>
          <w:p w:rsidR="007678FA" w:rsidRPr="00F566BF" w:rsidRDefault="007678FA" w:rsidP="00E53C12">
            <w:pPr>
              <w:jc w:val="center"/>
              <w:rPr>
                <w:rFonts w:ascii="GHEA Grapalat" w:hAnsi="GHEA Grapalat"/>
                <w:sz w:val="18"/>
              </w:rPr>
            </w:pPr>
          </w:p>
        </w:tc>
        <w:tc>
          <w:tcPr>
            <w:tcW w:w="4230" w:type="dxa"/>
            <w:vMerge/>
            <w:vAlign w:val="center"/>
          </w:tcPr>
          <w:p w:rsidR="007678FA" w:rsidRPr="00F566BF" w:rsidRDefault="007678FA" w:rsidP="00E53C12">
            <w:pPr>
              <w:jc w:val="center"/>
              <w:rPr>
                <w:rFonts w:ascii="GHEA Grapalat" w:hAnsi="GHEA Grapalat"/>
                <w:sz w:val="18"/>
              </w:rPr>
            </w:pPr>
          </w:p>
        </w:tc>
        <w:tc>
          <w:tcPr>
            <w:tcW w:w="720" w:type="dxa"/>
            <w:vMerge/>
            <w:vAlign w:val="center"/>
          </w:tcPr>
          <w:p w:rsidR="007678FA" w:rsidRPr="00F566BF" w:rsidRDefault="007678FA" w:rsidP="00E53C12">
            <w:pPr>
              <w:jc w:val="center"/>
              <w:rPr>
                <w:rFonts w:ascii="GHEA Grapalat" w:hAnsi="GHEA Grapalat"/>
                <w:sz w:val="18"/>
              </w:rPr>
            </w:pPr>
          </w:p>
        </w:tc>
        <w:tc>
          <w:tcPr>
            <w:tcW w:w="630" w:type="dxa"/>
            <w:vMerge/>
            <w:vAlign w:val="center"/>
          </w:tcPr>
          <w:p w:rsidR="007678FA" w:rsidRPr="00F566BF" w:rsidRDefault="007678FA" w:rsidP="00E53C12">
            <w:pPr>
              <w:jc w:val="center"/>
              <w:rPr>
                <w:rFonts w:ascii="GHEA Grapalat" w:hAnsi="GHEA Grapalat"/>
                <w:sz w:val="18"/>
              </w:rPr>
            </w:pPr>
          </w:p>
        </w:tc>
        <w:tc>
          <w:tcPr>
            <w:tcW w:w="450" w:type="dxa"/>
            <w:vMerge/>
            <w:vAlign w:val="center"/>
          </w:tcPr>
          <w:p w:rsidR="007678FA" w:rsidRPr="00F566BF" w:rsidRDefault="007678FA" w:rsidP="00E53C12">
            <w:pPr>
              <w:jc w:val="center"/>
              <w:rPr>
                <w:rFonts w:ascii="GHEA Grapalat" w:hAnsi="GHEA Grapalat"/>
                <w:sz w:val="18"/>
              </w:rPr>
            </w:pPr>
          </w:p>
        </w:tc>
        <w:tc>
          <w:tcPr>
            <w:tcW w:w="1855"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222"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CA43EC" w:rsidRPr="007437C8" w:rsidTr="007E7C3C">
        <w:trPr>
          <w:trHeight w:val="246"/>
        </w:trPr>
        <w:tc>
          <w:tcPr>
            <w:tcW w:w="720" w:type="dxa"/>
            <w:vAlign w:val="center"/>
          </w:tcPr>
          <w:p w:rsidR="00232746" w:rsidRPr="00232746" w:rsidRDefault="00232746" w:rsidP="00232746">
            <w:pPr>
              <w:jc w:val="center"/>
              <w:rPr>
                <w:rFonts w:ascii="GHEA Grapalat" w:hAnsi="GHEA Grapalat"/>
                <w:sz w:val="16"/>
                <w:szCs w:val="16"/>
                <w:lang w:val="hy-AM"/>
              </w:rPr>
            </w:pPr>
            <w:r w:rsidRPr="00232746">
              <w:rPr>
                <w:rFonts w:ascii="GHEA Grapalat" w:hAnsi="GHEA Grapalat"/>
                <w:sz w:val="16"/>
                <w:szCs w:val="16"/>
                <w:lang w:val="hy-AM"/>
              </w:rPr>
              <w:t>1</w:t>
            </w:r>
          </w:p>
        </w:tc>
        <w:tc>
          <w:tcPr>
            <w:tcW w:w="810" w:type="dxa"/>
            <w:vAlign w:val="center"/>
          </w:tcPr>
          <w:p w:rsidR="00232746" w:rsidRPr="00232746" w:rsidRDefault="00232746" w:rsidP="00232746">
            <w:pPr>
              <w:jc w:val="center"/>
              <w:rPr>
                <w:rFonts w:ascii="GHEA Grapalat" w:hAnsi="GHEA Grapalat"/>
                <w:sz w:val="16"/>
                <w:szCs w:val="16"/>
                <w:lang w:val="hy-AM"/>
              </w:rPr>
            </w:pPr>
            <w:r w:rsidRPr="00232746">
              <w:rPr>
                <w:rFonts w:ascii="GHEA Grapalat" w:hAnsi="GHEA Grapalat"/>
                <w:sz w:val="16"/>
                <w:szCs w:val="16"/>
                <w:lang w:val="es-ES"/>
              </w:rPr>
              <w:t>71351540</w:t>
            </w:r>
            <w:r>
              <w:rPr>
                <w:rFonts w:ascii="GHEA Grapalat" w:hAnsi="GHEA Grapalat"/>
                <w:sz w:val="16"/>
                <w:szCs w:val="16"/>
                <w:lang w:val="hy-AM"/>
              </w:rPr>
              <w:t>/4</w:t>
            </w:r>
          </w:p>
        </w:tc>
        <w:tc>
          <w:tcPr>
            <w:tcW w:w="4230" w:type="dxa"/>
            <w:vAlign w:val="center"/>
          </w:tcPr>
          <w:p w:rsidR="00232746" w:rsidRPr="00DA0AFE" w:rsidRDefault="00DA0AFE" w:rsidP="00232746">
            <w:pPr>
              <w:jc w:val="center"/>
              <w:rPr>
                <w:rFonts w:ascii="GHEA Grapalat" w:hAnsi="GHEA Grapalat" w:cs="Calibri"/>
                <w:color w:val="000000"/>
                <w:sz w:val="16"/>
                <w:szCs w:val="16"/>
                <w:lang w:val="hy-AM"/>
              </w:rPr>
            </w:pPr>
            <w:r w:rsidRPr="00DA0AFE">
              <w:rPr>
                <w:rFonts w:ascii="GHEA Grapalat" w:hAnsi="GHEA Grapalat" w:cs="Calibri"/>
                <w:color w:val="000000"/>
                <w:sz w:val="16"/>
                <w:szCs w:val="16"/>
                <w:lang w:val="hy-AM"/>
              </w:rPr>
              <w:t>Սիսիան համայնքի Նար-Դոս փողոցի, Նար-Դոս - Գ</w:t>
            </w:r>
            <w:r w:rsidRPr="00DA0AFE">
              <w:rPr>
                <w:rFonts w:ascii="Cambria Math" w:hAnsi="Cambria Math" w:cs="Cambria Math"/>
                <w:color w:val="000000"/>
                <w:sz w:val="16"/>
                <w:szCs w:val="16"/>
                <w:lang w:val="hy-AM"/>
              </w:rPr>
              <w:t>․</w:t>
            </w:r>
            <w:r w:rsidRPr="00DA0AFE">
              <w:rPr>
                <w:rFonts w:ascii="GHEA Grapalat" w:hAnsi="GHEA Grapalat" w:cs="Calibri"/>
                <w:color w:val="000000"/>
                <w:sz w:val="16"/>
                <w:szCs w:val="16"/>
                <w:lang w:val="hy-AM"/>
              </w:rPr>
              <w:t xml:space="preserve"> </w:t>
            </w:r>
            <w:r w:rsidRPr="00DA0AFE">
              <w:rPr>
                <w:rFonts w:ascii="GHEA Grapalat" w:hAnsi="GHEA Grapalat" w:cs="GHEA Grapalat"/>
                <w:color w:val="000000"/>
                <w:sz w:val="16"/>
                <w:szCs w:val="16"/>
                <w:lang w:val="hy-AM"/>
              </w:rPr>
              <w:t>Նժդեհ</w:t>
            </w:r>
            <w:r w:rsidRPr="00DA0AFE">
              <w:rPr>
                <w:rFonts w:ascii="GHEA Grapalat" w:hAnsi="GHEA Grapalat" w:cs="Calibri"/>
                <w:color w:val="000000"/>
                <w:sz w:val="16"/>
                <w:szCs w:val="16"/>
                <w:lang w:val="hy-AM"/>
              </w:rPr>
              <w:t xml:space="preserve"> </w:t>
            </w:r>
            <w:r w:rsidRPr="00DA0AFE">
              <w:rPr>
                <w:rFonts w:ascii="GHEA Grapalat" w:hAnsi="GHEA Grapalat" w:cs="GHEA Grapalat"/>
                <w:color w:val="000000"/>
                <w:sz w:val="16"/>
                <w:szCs w:val="16"/>
                <w:lang w:val="hy-AM"/>
              </w:rPr>
              <w:t>ճանապարհահատվածի</w:t>
            </w:r>
            <w:r w:rsidRPr="00DA0AFE">
              <w:rPr>
                <w:rFonts w:ascii="GHEA Grapalat" w:hAnsi="GHEA Grapalat" w:cs="Calibri"/>
                <w:color w:val="000000"/>
                <w:sz w:val="16"/>
                <w:szCs w:val="16"/>
                <w:lang w:val="hy-AM"/>
              </w:rPr>
              <w:t xml:space="preserve">, </w:t>
            </w:r>
            <w:r w:rsidRPr="00DA0AFE">
              <w:rPr>
                <w:rFonts w:ascii="GHEA Grapalat" w:hAnsi="GHEA Grapalat" w:cs="GHEA Grapalat"/>
                <w:color w:val="000000"/>
                <w:sz w:val="16"/>
                <w:szCs w:val="16"/>
                <w:lang w:val="hy-AM"/>
              </w:rPr>
              <w:t>Խանջյան</w:t>
            </w:r>
            <w:r w:rsidRPr="00DA0AFE">
              <w:rPr>
                <w:rFonts w:ascii="GHEA Grapalat" w:hAnsi="GHEA Grapalat" w:cs="Calibri"/>
                <w:color w:val="000000"/>
                <w:sz w:val="16"/>
                <w:szCs w:val="16"/>
                <w:lang w:val="hy-AM"/>
              </w:rPr>
              <w:t xml:space="preserve"> 1</w:t>
            </w:r>
            <w:r w:rsidRPr="00DA0AFE">
              <w:rPr>
                <w:rFonts w:ascii="GHEA Grapalat" w:hAnsi="GHEA Grapalat" w:cs="GHEA Grapalat"/>
                <w:color w:val="000000"/>
                <w:sz w:val="16"/>
                <w:szCs w:val="16"/>
                <w:lang w:val="hy-AM"/>
              </w:rPr>
              <w:t>ա</w:t>
            </w:r>
            <w:r w:rsidRPr="00DA0AFE">
              <w:rPr>
                <w:rFonts w:ascii="GHEA Grapalat" w:hAnsi="GHEA Grapalat" w:cs="Calibri"/>
                <w:color w:val="000000"/>
                <w:sz w:val="16"/>
                <w:szCs w:val="16"/>
                <w:lang w:val="hy-AM"/>
              </w:rPr>
              <w:t xml:space="preserve"> , 3ա, Հ. Ազոյան 2, 2ա, 4, 6, 8, 10 , Որոտան 2ա, Շիրվանզադե 2ա  բազմաբնակարան շենքերի հարակից փողոցների, Որոտան 1,3,5,7,  Որոտան 2,4,6,8 բազմաբնակարան շենքերի հետնամասերի, փողոցների ասֆալտապատման աշխատանքներ</w:t>
            </w:r>
            <w:r w:rsidRPr="00DA0AFE">
              <w:rPr>
                <w:rFonts w:ascii="GHEA Grapalat" w:hAnsi="GHEA Grapalat"/>
                <w:sz w:val="16"/>
                <w:szCs w:val="16"/>
                <w:lang w:val="hy-AM"/>
              </w:rPr>
              <w:t>ի որակի տեխնիկական</w:t>
            </w:r>
            <w:r w:rsidRPr="00DA0AFE">
              <w:rPr>
                <w:rFonts w:ascii="GHEA Grapalat" w:hAnsi="GHEA Grapalat"/>
                <w:sz w:val="16"/>
                <w:szCs w:val="16"/>
                <w:lang w:val="af-ZA"/>
              </w:rPr>
              <w:t xml:space="preserve"> </w:t>
            </w:r>
            <w:r w:rsidRPr="00DA0AFE">
              <w:rPr>
                <w:rFonts w:ascii="GHEA Grapalat" w:hAnsi="GHEA Grapalat"/>
                <w:sz w:val="16"/>
                <w:szCs w:val="16"/>
                <w:lang w:val="hy-AM"/>
              </w:rPr>
              <w:t>հսկողության</w:t>
            </w:r>
            <w:r w:rsidRPr="00DA0AFE">
              <w:rPr>
                <w:rFonts w:ascii="GHEA Grapalat" w:hAnsi="GHEA Grapalat"/>
                <w:sz w:val="16"/>
                <w:szCs w:val="16"/>
                <w:lang w:val="af-ZA"/>
              </w:rPr>
              <w:t xml:space="preserve"> </w:t>
            </w:r>
            <w:r w:rsidRPr="00DA0AFE">
              <w:rPr>
                <w:rFonts w:ascii="GHEA Grapalat" w:hAnsi="GHEA Grapalat"/>
                <w:sz w:val="16"/>
                <w:szCs w:val="16"/>
                <w:lang w:val="hy-AM"/>
              </w:rPr>
              <w:t>ծառայություններ</w:t>
            </w:r>
            <w:r w:rsidR="00232746" w:rsidRPr="00DA0AFE">
              <w:rPr>
                <w:rFonts w:ascii="GHEA Grapalat" w:hAnsi="GHEA Grapalat"/>
                <w:sz w:val="16"/>
                <w:szCs w:val="16"/>
                <w:lang w:val="hy-AM"/>
              </w:rPr>
              <w:t>։</w:t>
            </w:r>
          </w:p>
          <w:p w:rsidR="00232746" w:rsidRPr="00232746" w:rsidRDefault="00232746" w:rsidP="00232746">
            <w:pPr>
              <w:jc w:val="center"/>
              <w:rPr>
                <w:rFonts w:ascii="GHEA Grapalat" w:hAnsi="GHEA Grapalat"/>
                <w:sz w:val="16"/>
                <w:szCs w:val="16"/>
                <w:lang w:val="af-ZA"/>
              </w:rPr>
            </w:pPr>
            <w:r w:rsidRPr="00232746">
              <w:rPr>
                <w:rFonts w:ascii="GHEA Grapalat" w:hAnsi="GHEA Grapalat"/>
                <w:sz w:val="16"/>
                <w:szCs w:val="16"/>
                <w:lang w:val="af-ZA"/>
              </w:rPr>
              <w:t xml:space="preserve">1. </w:t>
            </w:r>
            <w:r w:rsidRPr="00783FF0">
              <w:rPr>
                <w:rFonts w:ascii="GHEA Grapalat" w:hAnsi="GHEA Grapalat"/>
                <w:sz w:val="16"/>
                <w:szCs w:val="16"/>
                <w:lang w:val="hy-AM"/>
              </w:rPr>
              <w:t>Տեխնիկական</w:t>
            </w:r>
            <w:r w:rsidRPr="00232746">
              <w:rPr>
                <w:rFonts w:ascii="GHEA Grapalat" w:hAnsi="GHEA Grapalat"/>
                <w:sz w:val="16"/>
                <w:szCs w:val="16"/>
                <w:lang w:val="af-ZA"/>
              </w:rPr>
              <w:t xml:space="preserve"> </w:t>
            </w:r>
            <w:r w:rsidRPr="00783FF0">
              <w:rPr>
                <w:rFonts w:ascii="GHEA Grapalat" w:hAnsi="GHEA Grapalat"/>
                <w:sz w:val="16"/>
                <w:szCs w:val="16"/>
                <w:lang w:val="hy-AM"/>
              </w:rPr>
              <w:t>հսկողությունը</w:t>
            </w:r>
            <w:r w:rsidRPr="00232746">
              <w:rPr>
                <w:rFonts w:ascii="GHEA Grapalat" w:hAnsi="GHEA Grapalat"/>
                <w:sz w:val="16"/>
                <w:szCs w:val="16"/>
                <w:lang w:val="af-ZA"/>
              </w:rPr>
              <w:t xml:space="preserve"> </w:t>
            </w:r>
            <w:r w:rsidRPr="00783FF0">
              <w:rPr>
                <w:rFonts w:ascii="GHEA Grapalat" w:hAnsi="GHEA Grapalat"/>
                <w:sz w:val="16"/>
                <w:szCs w:val="16"/>
                <w:lang w:val="hy-AM"/>
              </w:rPr>
              <w:t>պետք</w:t>
            </w:r>
            <w:r w:rsidRPr="00232746">
              <w:rPr>
                <w:rFonts w:ascii="GHEA Grapalat" w:hAnsi="GHEA Grapalat"/>
                <w:sz w:val="16"/>
                <w:szCs w:val="16"/>
                <w:lang w:val="af-ZA"/>
              </w:rPr>
              <w:t xml:space="preserve"> </w:t>
            </w:r>
            <w:r w:rsidRPr="00783FF0">
              <w:rPr>
                <w:rFonts w:ascii="GHEA Grapalat" w:hAnsi="GHEA Grapalat"/>
                <w:sz w:val="16"/>
                <w:szCs w:val="16"/>
                <w:lang w:val="hy-AM"/>
              </w:rPr>
              <w:t>է</w:t>
            </w:r>
            <w:r w:rsidRPr="00232746">
              <w:rPr>
                <w:rFonts w:ascii="GHEA Grapalat" w:hAnsi="GHEA Grapalat"/>
                <w:sz w:val="16"/>
                <w:szCs w:val="16"/>
                <w:lang w:val="af-ZA"/>
              </w:rPr>
              <w:t xml:space="preserve"> </w:t>
            </w:r>
            <w:r w:rsidRPr="00783FF0">
              <w:rPr>
                <w:rFonts w:ascii="GHEA Grapalat" w:hAnsi="GHEA Grapalat"/>
                <w:sz w:val="16"/>
                <w:szCs w:val="16"/>
                <w:lang w:val="hy-AM"/>
              </w:rPr>
              <w:t>իրականացվի</w:t>
            </w:r>
            <w:r w:rsidRPr="00232746">
              <w:rPr>
                <w:rFonts w:ascii="GHEA Grapalat" w:hAnsi="GHEA Grapalat"/>
                <w:sz w:val="16"/>
                <w:szCs w:val="16"/>
                <w:lang w:val="af-ZA"/>
              </w:rPr>
              <w:t xml:space="preserve"> </w:t>
            </w:r>
            <w:r w:rsidRPr="00783FF0">
              <w:rPr>
                <w:rFonts w:ascii="GHEA Grapalat" w:hAnsi="GHEA Grapalat"/>
                <w:sz w:val="16"/>
                <w:szCs w:val="16"/>
                <w:lang w:val="hy-AM"/>
              </w:rPr>
              <w:t>պատվիրատուի</w:t>
            </w:r>
            <w:r w:rsidRPr="00232746">
              <w:rPr>
                <w:rFonts w:ascii="GHEA Grapalat" w:hAnsi="GHEA Grapalat"/>
                <w:sz w:val="16"/>
                <w:szCs w:val="16"/>
                <w:lang w:val="af-ZA"/>
              </w:rPr>
              <w:t xml:space="preserve"> </w:t>
            </w:r>
            <w:r w:rsidRPr="00783FF0">
              <w:rPr>
                <w:rFonts w:ascii="GHEA Grapalat" w:hAnsi="GHEA Grapalat"/>
                <w:sz w:val="16"/>
                <w:szCs w:val="16"/>
                <w:lang w:val="hy-AM"/>
              </w:rPr>
              <w:t>կողմից</w:t>
            </w:r>
            <w:r w:rsidRPr="00232746">
              <w:rPr>
                <w:rFonts w:ascii="GHEA Grapalat" w:hAnsi="GHEA Grapalat"/>
                <w:sz w:val="16"/>
                <w:szCs w:val="16"/>
                <w:lang w:val="af-ZA"/>
              </w:rPr>
              <w:t xml:space="preserve"> </w:t>
            </w:r>
            <w:r w:rsidRPr="00783FF0">
              <w:rPr>
                <w:rFonts w:ascii="GHEA Grapalat" w:hAnsi="GHEA Grapalat"/>
                <w:sz w:val="16"/>
                <w:szCs w:val="16"/>
                <w:lang w:val="hy-AM"/>
              </w:rPr>
              <w:t>տրամադրվող</w:t>
            </w:r>
            <w:r w:rsidRPr="00232746">
              <w:rPr>
                <w:rFonts w:ascii="GHEA Grapalat" w:hAnsi="GHEA Grapalat"/>
                <w:sz w:val="16"/>
                <w:szCs w:val="16"/>
                <w:lang w:val="af-ZA"/>
              </w:rPr>
              <w:t xml:space="preserve"> </w:t>
            </w:r>
            <w:r w:rsidRPr="00783FF0">
              <w:rPr>
                <w:rFonts w:ascii="GHEA Grapalat" w:hAnsi="GHEA Grapalat"/>
                <w:sz w:val="16"/>
                <w:szCs w:val="16"/>
                <w:lang w:val="hy-AM"/>
              </w:rPr>
              <w:t>նախագծանախահաշվային</w:t>
            </w:r>
            <w:r w:rsidRPr="00232746">
              <w:rPr>
                <w:rFonts w:ascii="GHEA Grapalat" w:hAnsi="GHEA Grapalat"/>
                <w:sz w:val="16"/>
                <w:szCs w:val="16"/>
                <w:lang w:val="hy-AM"/>
              </w:rPr>
              <w:t xml:space="preserve"> </w:t>
            </w:r>
            <w:r w:rsidRPr="00783FF0">
              <w:rPr>
                <w:rFonts w:ascii="GHEA Grapalat" w:hAnsi="GHEA Grapalat"/>
                <w:sz w:val="16"/>
                <w:szCs w:val="16"/>
                <w:lang w:val="hy-AM"/>
              </w:rPr>
              <w:t>փաստաթղթերի</w:t>
            </w:r>
            <w:r w:rsidRPr="00232746">
              <w:rPr>
                <w:rFonts w:ascii="GHEA Grapalat" w:hAnsi="GHEA Grapalat"/>
                <w:sz w:val="16"/>
                <w:szCs w:val="16"/>
                <w:lang w:val="af-ZA"/>
              </w:rPr>
              <w:t xml:space="preserve"> </w:t>
            </w:r>
            <w:r w:rsidRPr="00783FF0">
              <w:rPr>
                <w:rFonts w:ascii="GHEA Grapalat" w:hAnsi="GHEA Grapalat"/>
                <w:sz w:val="16"/>
                <w:szCs w:val="16"/>
                <w:lang w:val="hy-AM"/>
              </w:rPr>
              <w:t>հիման</w:t>
            </w:r>
            <w:r w:rsidRPr="00232746">
              <w:rPr>
                <w:rFonts w:ascii="GHEA Grapalat" w:hAnsi="GHEA Grapalat"/>
                <w:sz w:val="16"/>
                <w:szCs w:val="16"/>
                <w:lang w:val="af-ZA"/>
              </w:rPr>
              <w:t xml:space="preserve"> </w:t>
            </w:r>
            <w:r w:rsidRPr="00783FF0">
              <w:rPr>
                <w:rFonts w:ascii="GHEA Grapalat" w:hAnsi="GHEA Grapalat"/>
                <w:sz w:val="16"/>
                <w:szCs w:val="16"/>
                <w:lang w:val="hy-AM"/>
              </w:rPr>
              <w:t>վրա</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պետք</w:t>
            </w:r>
            <w:r w:rsidRPr="00232746">
              <w:rPr>
                <w:rFonts w:ascii="GHEA Grapalat" w:hAnsi="GHEA Grapalat"/>
                <w:sz w:val="16"/>
                <w:szCs w:val="16"/>
                <w:lang w:val="af-ZA"/>
              </w:rPr>
              <w:t xml:space="preserve"> </w:t>
            </w:r>
            <w:r w:rsidRPr="00783FF0">
              <w:rPr>
                <w:rFonts w:ascii="GHEA Grapalat" w:hAnsi="GHEA Grapalat"/>
                <w:sz w:val="16"/>
                <w:szCs w:val="16"/>
                <w:lang w:val="hy-AM"/>
              </w:rPr>
              <w:t>է</w:t>
            </w:r>
            <w:r w:rsidRPr="00232746">
              <w:rPr>
                <w:rFonts w:ascii="GHEA Grapalat" w:hAnsi="GHEA Grapalat"/>
                <w:sz w:val="16"/>
                <w:szCs w:val="16"/>
                <w:lang w:val="af-ZA"/>
              </w:rPr>
              <w:t xml:space="preserve"> </w:t>
            </w:r>
            <w:r w:rsidRPr="00783FF0">
              <w:rPr>
                <w:rFonts w:ascii="GHEA Grapalat" w:hAnsi="GHEA Grapalat"/>
                <w:sz w:val="16"/>
                <w:szCs w:val="16"/>
                <w:lang w:val="hy-AM"/>
              </w:rPr>
              <w:t>ապահովի</w:t>
            </w:r>
            <w:r w:rsidRPr="00232746">
              <w:rPr>
                <w:rFonts w:ascii="GHEA Grapalat" w:hAnsi="GHEA Grapalat"/>
                <w:sz w:val="16"/>
                <w:szCs w:val="16"/>
                <w:lang w:val="af-ZA"/>
              </w:rPr>
              <w:t xml:space="preserve"> </w:t>
            </w:r>
            <w:r w:rsidRPr="00783FF0">
              <w:rPr>
                <w:rFonts w:ascii="GHEA Grapalat" w:hAnsi="GHEA Grapalat"/>
                <w:sz w:val="16"/>
                <w:szCs w:val="16"/>
                <w:lang w:val="hy-AM"/>
              </w:rPr>
              <w:t>շինարարական</w:t>
            </w:r>
            <w:r w:rsidRPr="00232746">
              <w:rPr>
                <w:rFonts w:ascii="GHEA Grapalat" w:hAnsi="GHEA Grapalat"/>
                <w:sz w:val="16"/>
                <w:szCs w:val="16"/>
                <w:lang w:val="af-ZA"/>
              </w:rPr>
              <w:t xml:space="preserve"> </w:t>
            </w:r>
            <w:r w:rsidRPr="00783FF0">
              <w:rPr>
                <w:rFonts w:ascii="GHEA Grapalat" w:hAnsi="GHEA Grapalat"/>
                <w:sz w:val="16"/>
                <w:szCs w:val="16"/>
                <w:lang w:val="hy-AM"/>
              </w:rPr>
              <w:t>աշխատանքների</w:t>
            </w:r>
            <w:r w:rsidRPr="00232746">
              <w:rPr>
                <w:rFonts w:ascii="GHEA Grapalat" w:hAnsi="GHEA Grapalat"/>
                <w:sz w:val="16"/>
                <w:szCs w:val="16"/>
                <w:lang w:val="af-ZA"/>
              </w:rPr>
              <w:t xml:space="preserve"> </w:t>
            </w:r>
            <w:r w:rsidRPr="00783FF0">
              <w:rPr>
                <w:rFonts w:ascii="GHEA Grapalat" w:hAnsi="GHEA Grapalat"/>
                <w:sz w:val="16"/>
                <w:szCs w:val="16"/>
                <w:lang w:val="hy-AM"/>
              </w:rPr>
              <w:t>իրականացումը</w:t>
            </w:r>
            <w:r w:rsidRPr="00232746">
              <w:rPr>
                <w:rFonts w:ascii="GHEA Grapalat" w:hAnsi="GHEA Grapalat"/>
                <w:sz w:val="16"/>
                <w:szCs w:val="16"/>
                <w:lang w:val="af-ZA"/>
              </w:rPr>
              <w:t xml:space="preserve"> </w:t>
            </w:r>
            <w:r w:rsidRPr="00783FF0">
              <w:rPr>
                <w:rFonts w:ascii="GHEA Grapalat" w:hAnsi="GHEA Grapalat"/>
                <w:sz w:val="16"/>
                <w:szCs w:val="16"/>
                <w:lang w:val="hy-AM"/>
              </w:rPr>
              <w:t>անհրաժեշտ</w:t>
            </w:r>
            <w:r w:rsidRPr="00232746">
              <w:rPr>
                <w:rFonts w:ascii="GHEA Grapalat" w:hAnsi="GHEA Grapalat"/>
                <w:sz w:val="16"/>
                <w:szCs w:val="16"/>
                <w:lang w:val="af-ZA"/>
              </w:rPr>
              <w:t xml:space="preserve"> </w:t>
            </w:r>
            <w:r w:rsidRPr="00783FF0">
              <w:rPr>
                <w:rFonts w:ascii="GHEA Grapalat" w:hAnsi="GHEA Grapalat"/>
                <w:sz w:val="16"/>
                <w:szCs w:val="16"/>
                <w:lang w:val="hy-AM"/>
              </w:rPr>
              <w:t>որակով</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ինժեներական</w:t>
            </w:r>
            <w:r w:rsidRPr="00232746">
              <w:rPr>
                <w:rFonts w:ascii="GHEA Grapalat" w:hAnsi="GHEA Grapalat"/>
                <w:sz w:val="16"/>
                <w:szCs w:val="16"/>
                <w:lang w:val="af-ZA"/>
              </w:rPr>
              <w:t xml:space="preserve"> </w:t>
            </w:r>
            <w:r w:rsidRPr="00783FF0">
              <w:rPr>
                <w:rFonts w:ascii="GHEA Grapalat" w:hAnsi="GHEA Grapalat"/>
                <w:sz w:val="16"/>
                <w:szCs w:val="16"/>
                <w:lang w:val="hy-AM"/>
              </w:rPr>
              <w:t>նախագծերին</w:t>
            </w:r>
            <w:r w:rsidRPr="00232746">
              <w:rPr>
                <w:rFonts w:ascii="GHEA Grapalat" w:hAnsi="GHEA Grapalat"/>
                <w:sz w:val="16"/>
                <w:szCs w:val="16"/>
                <w:lang w:val="af-ZA"/>
              </w:rPr>
              <w:t xml:space="preserve">, </w:t>
            </w:r>
            <w:r w:rsidRPr="00783FF0">
              <w:rPr>
                <w:rFonts w:ascii="GHEA Grapalat" w:hAnsi="GHEA Grapalat"/>
                <w:sz w:val="16"/>
                <w:szCs w:val="16"/>
                <w:lang w:val="hy-AM"/>
              </w:rPr>
              <w:t>տեխնիկական</w:t>
            </w:r>
            <w:r w:rsidRPr="00232746">
              <w:rPr>
                <w:rFonts w:ascii="GHEA Grapalat" w:hAnsi="GHEA Grapalat"/>
                <w:sz w:val="16"/>
                <w:szCs w:val="16"/>
                <w:lang w:val="af-ZA"/>
              </w:rPr>
              <w:t xml:space="preserve"> </w:t>
            </w:r>
            <w:r w:rsidRPr="00783FF0">
              <w:rPr>
                <w:rFonts w:ascii="GHEA Grapalat" w:hAnsi="GHEA Grapalat"/>
                <w:sz w:val="16"/>
                <w:szCs w:val="16"/>
                <w:lang w:val="hy-AM"/>
              </w:rPr>
              <w:t>սպեցիֆիկացիաներին</w:t>
            </w:r>
            <w:r w:rsidRPr="00232746">
              <w:rPr>
                <w:rFonts w:ascii="GHEA Grapalat" w:hAnsi="GHEA Grapalat"/>
                <w:sz w:val="16"/>
                <w:szCs w:val="16"/>
                <w:lang w:val="af-ZA"/>
              </w:rPr>
              <w:t xml:space="preserve"> </w:t>
            </w:r>
            <w:r w:rsidRPr="00783FF0">
              <w:rPr>
                <w:rFonts w:ascii="GHEA Grapalat" w:hAnsi="GHEA Grapalat"/>
                <w:sz w:val="16"/>
                <w:szCs w:val="16"/>
                <w:lang w:val="hy-AM"/>
              </w:rPr>
              <w:t>և</w:t>
            </w:r>
            <w:r w:rsidRPr="00232746">
              <w:rPr>
                <w:rFonts w:ascii="GHEA Grapalat" w:hAnsi="GHEA Grapalat"/>
                <w:sz w:val="16"/>
                <w:szCs w:val="16"/>
                <w:lang w:val="af-ZA"/>
              </w:rPr>
              <w:t xml:space="preserve"> </w:t>
            </w:r>
            <w:r w:rsidRPr="00783FF0">
              <w:rPr>
                <w:rFonts w:ascii="GHEA Grapalat" w:hAnsi="GHEA Grapalat"/>
                <w:sz w:val="16"/>
                <w:szCs w:val="16"/>
                <w:lang w:val="hy-AM"/>
              </w:rPr>
              <w:t>այլ</w:t>
            </w:r>
            <w:r w:rsidRPr="00232746">
              <w:rPr>
                <w:rFonts w:ascii="GHEA Grapalat" w:hAnsi="GHEA Grapalat"/>
                <w:sz w:val="16"/>
                <w:szCs w:val="16"/>
                <w:lang w:val="af-ZA"/>
              </w:rPr>
              <w:t xml:space="preserve"> </w:t>
            </w:r>
            <w:r w:rsidRPr="00783FF0">
              <w:rPr>
                <w:rFonts w:ascii="GHEA Grapalat" w:hAnsi="GHEA Grapalat"/>
                <w:sz w:val="16"/>
                <w:szCs w:val="16"/>
                <w:lang w:val="hy-AM"/>
              </w:rPr>
              <w:t>պայմանագրային</w:t>
            </w:r>
            <w:r w:rsidRPr="00232746">
              <w:rPr>
                <w:rFonts w:ascii="GHEA Grapalat" w:hAnsi="GHEA Grapalat"/>
                <w:sz w:val="16"/>
                <w:szCs w:val="16"/>
                <w:lang w:val="af-ZA"/>
              </w:rPr>
              <w:t xml:space="preserve"> </w:t>
            </w:r>
            <w:r w:rsidRPr="00783FF0">
              <w:rPr>
                <w:rFonts w:ascii="GHEA Grapalat" w:hAnsi="GHEA Grapalat"/>
                <w:sz w:val="16"/>
                <w:szCs w:val="16"/>
                <w:lang w:val="hy-AM"/>
              </w:rPr>
              <w:t>փաստաթղթերին</w:t>
            </w:r>
            <w:r w:rsidRPr="00232746">
              <w:rPr>
                <w:rFonts w:ascii="GHEA Grapalat" w:hAnsi="GHEA Grapalat"/>
                <w:sz w:val="16"/>
                <w:szCs w:val="16"/>
                <w:lang w:val="af-ZA"/>
              </w:rPr>
              <w:t xml:space="preserve"> </w:t>
            </w:r>
            <w:r w:rsidRPr="00783FF0">
              <w:rPr>
                <w:rFonts w:ascii="GHEA Grapalat" w:hAnsi="GHEA Grapalat"/>
                <w:sz w:val="16"/>
                <w:szCs w:val="16"/>
                <w:lang w:val="hy-AM"/>
              </w:rPr>
              <w:t>համապատասխան։</w:t>
            </w:r>
          </w:p>
          <w:p w:rsidR="00232746" w:rsidRPr="00232746" w:rsidRDefault="00232746" w:rsidP="00232746">
            <w:pPr>
              <w:jc w:val="center"/>
              <w:rPr>
                <w:rFonts w:ascii="GHEA Grapalat" w:hAnsi="GHEA Grapalat"/>
                <w:sz w:val="16"/>
                <w:szCs w:val="16"/>
                <w:lang w:val="af-ZA"/>
              </w:rPr>
            </w:pPr>
            <w:r w:rsidRPr="00232746">
              <w:rPr>
                <w:rFonts w:ascii="GHEA Grapalat" w:hAnsi="GHEA Grapalat"/>
                <w:sz w:val="16"/>
                <w:szCs w:val="16"/>
                <w:lang w:val="af-ZA"/>
              </w:rPr>
              <w:t xml:space="preserve">2.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հսկողության</w:t>
            </w:r>
            <w:r w:rsidRPr="00232746">
              <w:rPr>
                <w:rFonts w:ascii="GHEA Grapalat" w:hAnsi="GHEA Grapalat"/>
                <w:sz w:val="16"/>
                <w:szCs w:val="16"/>
                <w:lang w:val="af-ZA"/>
              </w:rPr>
              <w:t xml:space="preserve"> </w:t>
            </w:r>
            <w:r w:rsidRPr="00232746">
              <w:rPr>
                <w:rFonts w:ascii="GHEA Grapalat" w:hAnsi="GHEA Grapalat"/>
                <w:sz w:val="16"/>
                <w:szCs w:val="16"/>
              </w:rPr>
              <w:t>ծառայությունները</w:t>
            </w:r>
            <w:r w:rsidRPr="00232746">
              <w:rPr>
                <w:rFonts w:ascii="GHEA Grapalat" w:hAnsi="GHEA Grapalat"/>
                <w:sz w:val="16"/>
                <w:szCs w:val="16"/>
                <w:lang w:val="af-ZA"/>
              </w:rPr>
              <w:t xml:space="preserve"> </w:t>
            </w:r>
            <w:r w:rsidRPr="00232746">
              <w:rPr>
                <w:rFonts w:ascii="GHEA Grapalat" w:hAnsi="GHEA Grapalat"/>
                <w:sz w:val="16"/>
                <w:szCs w:val="16"/>
              </w:rPr>
              <w:t>պետք</w:t>
            </w:r>
            <w:r w:rsidRPr="00232746">
              <w:rPr>
                <w:rFonts w:ascii="GHEA Grapalat" w:hAnsi="GHEA Grapalat"/>
                <w:sz w:val="16"/>
                <w:szCs w:val="16"/>
                <w:lang w:val="af-ZA"/>
              </w:rPr>
              <w:t xml:space="preserve"> </w:t>
            </w:r>
            <w:r w:rsidRPr="00232746">
              <w:rPr>
                <w:rFonts w:ascii="GHEA Grapalat" w:hAnsi="GHEA Grapalat"/>
                <w:sz w:val="16"/>
                <w:szCs w:val="16"/>
              </w:rPr>
              <w:t>է</w:t>
            </w:r>
            <w:r w:rsidRPr="00232746">
              <w:rPr>
                <w:rFonts w:ascii="GHEA Grapalat" w:hAnsi="GHEA Grapalat"/>
                <w:sz w:val="16"/>
                <w:szCs w:val="16"/>
                <w:lang w:val="af-ZA"/>
              </w:rPr>
              <w:t xml:space="preserve"> </w:t>
            </w:r>
            <w:r w:rsidRPr="00232746">
              <w:rPr>
                <w:rFonts w:ascii="GHEA Grapalat" w:hAnsi="GHEA Grapalat"/>
                <w:sz w:val="16"/>
                <w:szCs w:val="16"/>
              </w:rPr>
              <w:t>իրականացվեն</w:t>
            </w:r>
            <w:r w:rsidRPr="00232746">
              <w:rPr>
                <w:rFonts w:ascii="GHEA Grapalat" w:hAnsi="GHEA Grapalat"/>
                <w:sz w:val="16"/>
                <w:szCs w:val="16"/>
                <w:lang w:val="af-ZA"/>
              </w:rPr>
              <w:t xml:space="preserve"> </w:t>
            </w:r>
            <w:r w:rsidRPr="00232746">
              <w:rPr>
                <w:rFonts w:ascii="GHEA Grapalat" w:hAnsi="GHEA Grapalat"/>
                <w:sz w:val="16"/>
                <w:szCs w:val="16"/>
              </w:rPr>
              <w:t>Պատվիրատուի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տրամադրվող</w:t>
            </w:r>
            <w:r w:rsidRPr="00232746">
              <w:rPr>
                <w:rFonts w:ascii="GHEA Grapalat" w:hAnsi="GHEA Grapalat"/>
                <w:sz w:val="16"/>
                <w:szCs w:val="16"/>
                <w:lang w:val="af-ZA"/>
              </w:rPr>
              <w:t xml:space="preserve"> </w:t>
            </w:r>
            <w:r w:rsidRPr="00232746">
              <w:rPr>
                <w:rFonts w:ascii="GHEA Grapalat" w:hAnsi="GHEA Grapalat"/>
                <w:sz w:val="16"/>
                <w:szCs w:val="16"/>
              </w:rPr>
              <w:t>պարտականությունների</w:t>
            </w:r>
            <w:r w:rsidRPr="00232746">
              <w:rPr>
                <w:rFonts w:ascii="GHEA Grapalat" w:hAnsi="GHEA Grapalat"/>
                <w:sz w:val="16"/>
                <w:szCs w:val="16"/>
                <w:lang w:val="af-ZA"/>
              </w:rPr>
              <w:t xml:space="preserve"> </w:t>
            </w:r>
            <w:r w:rsidRPr="00232746">
              <w:rPr>
                <w:rFonts w:ascii="GHEA Grapalat" w:hAnsi="GHEA Grapalat"/>
                <w:sz w:val="16"/>
                <w:szCs w:val="16"/>
              </w:rPr>
              <w:t>շրջանակներում։</w:t>
            </w:r>
          </w:p>
          <w:p w:rsidR="00232746" w:rsidRPr="00232746" w:rsidRDefault="00232746" w:rsidP="00232746">
            <w:pPr>
              <w:jc w:val="center"/>
              <w:rPr>
                <w:rFonts w:ascii="GHEA Grapalat" w:hAnsi="GHEA Grapalat"/>
                <w:sz w:val="16"/>
                <w:szCs w:val="16"/>
                <w:lang w:val="af-ZA"/>
              </w:rPr>
            </w:pPr>
            <w:r w:rsidRPr="00232746">
              <w:rPr>
                <w:rFonts w:ascii="GHEA Grapalat" w:hAnsi="GHEA Grapalat"/>
                <w:sz w:val="16"/>
                <w:szCs w:val="16"/>
                <w:lang w:val="hy-AM"/>
              </w:rPr>
              <w:t>3</w:t>
            </w:r>
            <w:r w:rsidRPr="00232746">
              <w:rPr>
                <w:rFonts w:ascii="Cambria Math" w:hAnsi="Cambria Math" w:cs="Cambria Math"/>
                <w:sz w:val="16"/>
                <w:szCs w:val="16"/>
                <w:lang w:val="hy-AM"/>
              </w:rPr>
              <w:t>․</w:t>
            </w:r>
            <w:r w:rsidRPr="00232746">
              <w:rPr>
                <w:rFonts w:ascii="GHEA Grapalat" w:hAnsi="GHEA Grapalat" w:cs="GHEA Grapalat"/>
                <w:sz w:val="16"/>
                <w:szCs w:val="16"/>
                <w:lang w:val="hy-AM"/>
              </w:rPr>
              <w:t>Տեխնիկական</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հսկողության</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ծառայությունները</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պետք</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է</w:t>
            </w:r>
            <w:r w:rsidRPr="00232746">
              <w:rPr>
                <w:rFonts w:ascii="GHEA Grapalat" w:hAnsi="GHEA Grapalat"/>
                <w:sz w:val="16"/>
                <w:szCs w:val="16"/>
                <w:lang w:val="hy-AM"/>
              </w:rPr>
              <w:t xml:space="preserve">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rsidR="00232746" w:rsidRPr="00232746" w:rsidRDefault="00232746" w:rsidP="00232746">
            <w:pPr>
              <w:jc w:val="center"/>
              <w:rPr>
                <w:rFonts w:ascii="GHEA Grapalat" w:hAnsi="GHEA Grapalat"/>
                <w:sz w:val="16"/>
                <w:szCs w:val="16"/>
                <w:lang w:val="af-ZA"/>
              </w:rPr>
            </w:pPr>
            <w:r w:rsidRPr="00232746">
              <w:rPr>
                <w:rFonts w:ascii="GHEA Grapalat" w:hAnsi="GHEA Grapalat"/>
                <w:sz w:val="16"/>
                <w:szCs w:val="16"/>
                <w:lang w:val="af-ZA"/>
              </w:rPr>
              <w:t xml:space="preserve">4.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հսկողի</w:t>
            </w:r>
            <w:r w:rsidRPr="00232746">
              <w:rPr>
                <w:rFonts w:ascii="GHEA Grapalat" w:hAnsi="GHEA Grapalat"/>
                <w:sz w:val="16"/>
                <w:szCs w:val="16"/>
                <w:lang w:val="af-ZA"/>
              </w:rPr>
              <w:t xml:space="preserve"> </w:t>
            </w:r>
            <w:r w:rsidRPr="00232746">
              <w:rPr>
                <w:rFonts w:ascii="GHEA Grapalat" w:hAnsi="GHEA Grapalat"/>
                <w:sz w:val="16"/>
                <w:szCs w:val="16"/>
              </w:rPr>
              <w:t>հիմնական</w:t>
            </w:r>
            <w:r w:rsidRPr="00232746">
              <w:rPr>
                <w:rFonts w:ascii="GHEA Grapalat" w:hAnsi="GHEA Grapalat"/>
                <w:sz w:val="16"/>
                <w:szCs w:val="16"/>
                <w:lang w:val="af-ZA"/>
              </w:rPr>
              <w:t xml:space="preserve"> </w:t>
            </w:r>
            <w:r w:rsidRPr="00232746">
              <w:rPr>
                <w:rFonts w:ascii="GHEA Grapalat" w:hAnsi="GHEA Grapalat"/>
                <w:sz w:val="16"/>
                <w:szCs w:val="16"/>
              </w:rPr>
              <w:t>պարտականություններն</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p>
          <w:p w:rsidR="00232746" w:rsidRPr="00232746" w:rsidRDefault="00232746" w:rsidP="00232746">
            <w:pPr>
              <w:pStyle w:val="aff3"/>
              <w:numPr>
                <w:ilvl w:val="0"/>
                <w:numId w:val="31"/>
              </w:numPr>
              <w:jc w:val="center"/>
              <w:rPr>
                <w:rFonts w:ascii="GHEA Grapalat" w:hAnsi="GHEA Grapalat"/>
                <w:sz w:val="16"/>
                <w:szCs w:val="16"/>
                <w:lang w:val="hy-AM"/>
              </w:rPr>
            </w:pP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w:t>
            </w:r>
            <w:r w:rsidRPr="00232746">
              <w:rPr>
                <w:rFonts w:ascii="GHEA Grapalat" w:hAnsi="GHEA Grapalat"/>
                <w:sz w:val="16"/>
                <w:szCs w:val="16"/>
                <w:lang w:val="hy-AM"/>
              </w:rPr>
              <w:t xml:space="preserve"> պետք է ունենա համապատասխան լիցենզիաները</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lang w:val="hy-AM"/>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lang w:val="hy-AM"/>
              </w:rPr>
              <w:t>սկզբից</w:t>
            </w:r>
            <w:r w:rsidRPr="00232746">
              <w:rPr>
                <w:rFonts w:ascii="GHEA Grapalat" w:hAnsi="GHEA Grapalat"/>
                <w:sz w:val="16"/>
                <w:szCs w:val="16"/>
                <w:lang w:val="af-ZA"/>
              </w:rPr>
              <w:t xml:space="preserve"> </w:t>
            </w:r>
            <w:r w:rsidRPr="00232746">
              <w:rPr>
                <w:rFonts w:ascii="GHEA Grapalat" w:hAnsi="GHEA Grapalat"/>
                <w:sz w:val="16"/>
                <w:szCs w:val="16"/>
                <w:lang w:val="hy-AM"/>
              </w:rPr>
              <w:t>մինչև</w:t>
            </w:r>
            <w:r w:rsidRPr="00232746">
              <w:rPr>
                <w:rFonts w:ascii="GHEA Grapalat" w:hAnsi="GHEA Grapalat"/>
                <w:sz w:val="16"/>
                <w:szCs w:val="16"/>
                <w:lang w:val="af-ZA"/>
              </w:rPr>
              <w:t xml:space="preserve"> </w:t>
            </w:r>
            <w:r w:rsidRPr="00232746">
              <w:rPr>
                <w:rFonts w:ascii="GHEA Grapalat" w:hAnsi="GHEA Grapalat"/>
                <w:sz w:val="16"/>
                <w:szCs w:val="16"/>
                <w:lang w:val="hy-AM"/>
              </w:rPr>
              <w:t>ավարտը</w:t>
            </w:r>
            <w:r w:rsidRPr="00232746">
              <w:rPr>
                <w:rFonts w:ascii="GHEA Grapalat" w:hAnsi="GHEA Grapalat"/>
                <w:sz w:val="16"/>
                <w:szCs w:val="16"/>
                <w:lang w:val="af-ZA"/>
              </w:rPr>
              <w:t xml:space="preserve"> </w:t>
            </w:r>
            <w:r w:rsidRPr="00232746">
              <w:rPr>
                <w:rFonts w:ascii="GHEA Grapalat" w:hAnsi="GHEA Grapalat"/>
                <w:sz w:val="16"/>
                <w:szCs w:val="16"/>
                <w:lang w:val="hy-AM"/>
              </w:rPr>
              <w:t>ընկած</w:t>
            </w:r>
            <w:r w:rsidRPr="00232746">
              <w:rPr>
                <w:rFonts w:ascii="GHEA Grapalat" w:hAnsi="GHEA Grapalat"/>
                <w:sz w:val="16"/>
                <w:szCs w:val="16"/>
                <w:lang w:val="af-ZA"/>
              </w:rPr>
              <w:t xml:space="preserve"> </w:t>
            </w:r>
            <w:r w:rsidRPr="00232746">
              <w:rPr>
                <w:rFonts w:ascii="GHEA Grapalat" w:hAnsi="GHEA Grapalat"/>
                <w:sz w:val="16"/>
                <w:szCs w:val="16"/>
                <w:lang w:val="hy-AM"/>
              </w:rPr>
              <w:t>ժամանակահատվածում</w:t>
            </w:r>
            <w:r w:rsidRPr="00232746">
              <w:rPr>
                <w:rFonts w:ascii="GHEA Grapalat" w:hAnsi="GHEA Grapalat"/>
                <w:sz w:val="16"/>
                <w:szCs w:val="16"/>
                <w:lang w:val="af-ZA"/>
              </w:rPr>
              <w:t xml:space="preserve"> </w:t>
            </w:r>
            <w:r w:rsidRPr="00232746">
              <w:rPr>
                <w:rFonts w:ascii="GHEA Grapalat" w:hAnsi="GHEA Grapalat"/>
                <w:sz w:val="16"/>
                <w:szCs w:val="16"/>
                <w:lang w:val="hy-AM"/>
              </w:rPr>
              <w:t>պարբերաբար</w:t>
            </w:r>
            <w:r w:rsidRPr="00232746">
              <w:rPr>
                <w:rFonts w:ascii="GHEA Grapalat" w:hAnsi="GHEA Grapalat"/>
                <w:sz w:val="16"/>
                <w:szCs w:val="16"/>
                <w:lang w:val="af-ZA"/>
              </w:rPr>
              <w:t xml:space="preserve"> </w:t>
            </w:r>
            <w:r w:rsidRPr="00232746">
              <w:rPr>
                <w:rFonts w:ascii="GHEA Grapalat" w:hAnsi="GHEA Grapalat"/>
                <w:sz w:val="16"/>
                <w:szCs w:val="16"/>
                <w:lang w:val="hy-AM"/>
              </w:rPr>
              <w:t>լուսանկարահանել</w:t>
            </w:r>
            <w:r w:rsidRPr="00232746">
              <w:rPr>
                <w:rFonts w:ascii="GHEA Grapalat" w:hAnsi="GHEA Grapalat"/>
                <w:sz w:val="16"/>
                <w:szCs w:val="16"/>
                <w:lang w:val="af-ZA"/>
              </w:rPr>
              <w:t xml:space="preserve"> </w:t>
            </w:r>
            <w:r w:rsidRPr="00232746">
              <w:rPr>
                <w:rFonts w:ascii="GHEA Grapalat" w:hAnsi="GHEA Grapalat"/>
                <w:sz w:val="16"/>
                <w:szCs w:val="16"/>
                <w:lang w:val="hy-AM"/>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lang w:val="hy-AM"/>
              </w:rPr>
              <w:t>օբյեկտի</w:t>
            </w:r>
            <w:r w:rsidRPr="00232746">
              <w:rPr>
                <w:rFonts w:ascii="GHEA Grapalat" w:hAnsi="GHEA Grapalat"/>
                <w:sz w:val="16"/>
                <w:szCs w:val="16"/>
                <w:lang w:val="af-ZA"/>
              </w:rPr>
              <w:t xml:space="preserve">  </w:t>
            </w:r>
            <w:r w:rsidRPr="00232746">
              <w:rPr>
                <w:rFonts w:ascii="GHEA Grapalat" w:hAnsi="GHEA Grapalat"/>
                <w:sz w:val="16"/>
                <w:szCs w:val="16"/>
                <w:lang w:val="hy-AM"/>
              </w:rPr>
              <w:t>վիճակը</w:t>
            </w:r>
            <w:r w:rsidRPr="00232746">
              <w:rPr>
                <w:rFonts w:ascii="GHEA Grapalat" w:hAnsi="GHEA Grapalat"/>
                <w:sz w:val="16"/>
                <w:szCs w:val="16"/>
                <w:lang w:val="af-ZA"/>
              </w:rPr>
              <w:t xml:space="preserve"> </w:t>
            </w:r>
            <w:r w:rsidRPr="00232746">
              <w:rPr>
                <w:rFonts w:ascii="GHEA Grapalat" w:hAnsi="GHEA Grapalat"/>
                <w:sz w:val="16"/>
                <w:szCs w:val="16"/>
                <w:lang w:val="hy-AM"/>
              </w:rPr>
              <w:t>և</w:t>
            </w:r>
            <w:r w:rsidRPr="00232746">
              <w:rPr>
                <w:rFonts w:ascii="GHEA Grapalat" w:hAnsi="GHEA Grapalat"/>
                <w:sz w:val="16"/>
                <w:szCs w:val="16"/>
                <w:lang w:val="af-ZA"/>
              </w:rPr>
              <w:t xml:space="preserve"> </w:t>
            </w:r>
            <w:r w:rsidRPr="00232746">
              <w:rPr>
                <w:rFonts w:ascii="GHEA Grapalat" w:hAnsi="GHEA Grapalat"/>
                <w:sz w:val="16"/>
                <w:szCs w:val="16"/>
                <w:lang w:val="hy-AM"/>
              </w:rPr>
              <w:t>ներկայացնել</w:t>
            </w:r>
            <w:r w:rsidRPr="00232746">
              <w:rPr>
                <w:rFonts w:ascii="GHEA Grapalat" w:hAnsi="GHEA Grapalat"/>
                <w:sz w:val="16"/>
                <w:szCs w:val="16"/>
                <w:lang w:val="af-ZA"/>
              </w:rPr>
              <w:t xml:space="preserve"> </w:t>
            </w:r>
            <w:r w:rsidRPr="00232746">
              <w:rPr>
                <w:rFonts w:ascii="GHEA Grapalat" w:hAnsi="GHEA Grapalat"/>
                <w:sz w:val="16"/>
                <w:szCs w:val="16"/>
                <w:lang w:val="hy-AM"/>
              </w:rPr>
              <w:t>հաշվետվություն</w:t>
            </w:r>
            <w:r w:rsidRPr="00232746">
              <w:rPr>
                <w:rFonts w:ascii="GHEA Grapalat" w:hAnsi="GHEA Grapalat"/>
                <w:sz w:val="16"/>
                <w:szCs w:val="16"/>
                <w:lang w:val="af-ZA"/>
              </w:rPr>
              <w:t xml:space="preserve"> </w:t>
            </w:r>
            <w:r w:rsidRPr="00232746">
              <w:rPr>
                <w:rFonts w:ascii="GHEA Grapalat" w:hAnsi="GHEA Grapalat"/>
                <w:sz w:val="16"/>
                <w:szCs w:val="16"/>
                <w:lang w:val="hy-AM"/>
              </w:rPr>
              <w:t>կատարված</w:t>
            </w:r>
            <w:r w:rsidRPr="00232746">
              <w:rPr>
                <w:rFonts w:ascii="GHEA Grapalat" w:hAnsi="GHEA Grapalat"/>
                <w:sz w:val="16"/>
                <w:szCs w:val="16"/>
                <w:lang w:val="af-ZA"/>
              </w:rPr>
              <w:t xml:space="preserve"> </w:t>
            </w:r>
            <w:r w:rsidRPr="00232746">
              <w:rPr>
                <w:rFonts w:ascii="GHEA Grapalat" w:hAnsi="GHEA Grapalat"/>
                <w:sz w:val="16"/>
                <w:szCs w:val="16"/>
                <w:lang w:val="hy-AM"/>
              </w:rPr>
              <w:t>աշխատանքների</w:t>
            </w:r>
            <w:r w:rsidRPr="00232746">
              <w:rPr>
                <w:rFonts w:ascii="GHEA Grapalat" w:hAnsi="GHEA Grapalat"/>
                <w:sz w:val="16"/>
                <w:szCs w:val="16"/>
                <w:lang w:val="af-ZA"/>
              </w:rPr>
              <w:t xml:space="preserve"> </w:t>
            </w:r>
            <w:r w:rsidRPr="00232746">
              <w:rPr>
                <w:rFonts w:ascii="GHEA Grapalat" w:hAnsi="GHEA Grapalat"/>
                <w:sz w:val="16"/>
                <w:szCs w:val="16"/>
                <w:lang w:val="hy-AM"/>
              </w:rPr>
              <w:t>վերաբերյալ</w:t>
            </w:r>
            <w:r w:rsidRPr="00232746">
              <w:rPr>
                <w:rFonts w:ascii="GHEA Grapalat" w:hAnsi="GHEA Grapalat"/>
                <w:sz w:val="16"/>
                <w:szCs w:val="16"/>
                <w:lang w:val="af-ZA"/>
              </w:rPr>
              <w:t xml:space="preserve"> </w:t>
            </w:r>
            <w:r w:rsidRPr="00232746">
              <w:rPr>
                <w:rFonts w:ascii="GHEA Grapalat" w:hAnsi="GHEA Grapalat"/>
                <w:sz w:val="16"/>
                <w:szCs w:val="16"/>
                <w:lang w:val="hy-AM"/>
              </w:rPr>
              <w:t>համաձայն</w:t>
            </w:r>
            <w:r w:rsidRPr="00232746">
              <w:rPr>
                <w:rFonts w:ascii="GHEA Grapalat" w:hAnsi="GHEA Grapalat"/>
                <w:sz w:val="16"/>
                <w:szCs w:val="16"/>
                <w:lang w:val="af-ZA"/>
              </w:rPr>
              <w:t xml:space="preserve"> </w:t>
            </w:r>
            <w:r w:rsidRPr="00232746">
              <w:rPr>
                <w:rFonts w:ascii="GHEA Grapalat" w:hAnsi="GHEA Grapalat"/>
                <w:sz w:val="16"/>
                <w:szCs w:val="16"/>
                <w:lang w:val="hy-AM"/>
              </w:rPr>
              <w:t>ներկայացվող</w:t>
            </w:r>
            <w:r w:rsidRPr="00232746">
              <w:rPr>
                <w:rFonts w:ascii="GHEA Grapalat" w:hAnsi="GHEA Grapalat"/>
                <w:sz w:val="16"/>
                <w:szCs w:val="16"/>
                <w:lang w:val="af-ZA"/>
              </w:rPr>
              <w:t xml:space="preserve"> </w:t>
            </w:r>
            <w:r w:rsidRPr="00232746">
              <w:rPr>
                <w:rFonts w:ascii="GHEA Grapalat" w:hAnsi="GHEA Grapalat"/>
                <w:sz w:val="16"/>
                <w:szCs w:val="16"/>
                <w:lang w:val="hy-AM"/>
              </w:rPr>
              <w:t>կատարողական</w:t>
            </w:r>
            <w:r w:rsidRPr="00232746">
              <w:rPr>
                <w:rFonts w:ascii="GHEA Grapalat" w:hAnsi="GHEA Grapalat"/>
                <w:sz w:val="16"/>
                <w:szCs w:val="16"/>
                <w:lang w:val="af-ZA"/>
              </w:rPr>
              <w:t xml:space="preserve"> </w:t>
            </w:r>
            <w:r w:rsidRPr="00232746">
              <w:rPr>
                <w:rFonts w:ascii="GHEA Grapalat" w:hAnsi="GHEA Grapalat"/>
                <w:sz w:val="16"/>
                <w:szCs w:val="16"/>
                <w:lang w:val="hy-AM"/>
              </w:rPr>
              <w:t>ակտի</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ապահովել</w:t>
            </w:r>
            <w:r w:rsidRPr="00232746">
              <w:rPr>
                <w:rFonts w:ascii="GHEA Grapalat" w:hAnsi="GHEA Grapalat"/>
                <w:sz w:val="16"/>
                <w:szCs w:val="16"/>
                <w:lang w:val="af-ZA"/>
              </w:rPr>
              <w:t xml:space="preserve"> </w:t>
            </w:r>
            <w:r w:rsidRPr="00232746">
              <w:rPr>
                <w:rFonts w:ascii="GHEA Grapalat" w:hAnsi="GHEA Grapalat"/>
                <w:sz w:val="16"/>
                <w:szCs w:val="16"/>
              </w:rPr>
              <w:t>կատարվող</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համապատասխանությունը</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lastRenderedPageBreak/>
              <w:t>նորմերին</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կանոններին</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t>պարտավորությունների</w:t>
            </w:r>
            <w:r w:rsidRPr="00232746">
              <w:rPr>
                <w:rFonts w:ascii="GHEA Grapalat" w:hAnsi="GHEA Grapalat"/>
                <w:sz w:val="16"/>
                <w:szCs w:val="16"/>
                <w:lang w:val="af-ZA"/>
              </w:rPr>
              <w:t xml:space="preserve"> </w:t>
            </w:r>
            <w:r w:rsidRPr="00232746">
              <w:rPr>
                <w:rFonts w:ascii="GHEA Grapalat" w:hAnsi="GHEA Grapalat"/>
                <w:sz w:val="16"/>
                <w:szCs w:val="16"/>
              </w:rPr>
              <w:t>կատարման</w:t>
            </w:r>
            <w:r w:rsidRPr="00232746">
              <w:rPr>
                <w:rFonts w:ascii="GHEA Grapalat" w:hAnsi="GHEA Grapalat"/>
                <w:sz w:val="16"/>
                <w:szCs w:val="16"/>
                <w:lang w:val="af-ZA"/>
              </w:rPr>
              <w:t xml:space="preserve"> </w:t>
            </w:r>
            <w:r w:rsidRPr="00232746">
              <w:rPr>
                <w:rFonts w:ascii="GHEA Grapalat" w:hAnsi="GHEA Grapalat"/>
                <w:sz w:val="16"/>
                <w:szCs w:val="16"/>
              </w:rPr>
              <w:t>շեղում</w:t>
            </w:r>
            <w:r w:rsidRPr="00232746">
              <w:rPr>
                <w:rFonts w:ascii="GHEA Grapalat" w:hAnsi="GHEA Grapalat"/>
                <w:sz w:val="16"/>
                <w:szCs w:val="16"/>
                <w:lang w:val="af-ZA"/>
              </w:rPr>
              <w:t xml:space="preserve"> </w:t>
            </w:r>
            <w:r w:rsidRPr="00232746">
              <w:rPr>
                <w:rFonts w:ascii="GHEA Grapalat" w:hAnsi="GHEA Grapalat"/>
                <w:sz w:val="16"/>
                <w:szCs w:val="16"/>
              </w:rPr>
              <w:t>հայտնաբերելուց</w:t>
            </w:r>
            <w:r w:rsidRPr="00232746">
              <w:rPr>
                <w:rFonts w:ascii="GHEA Grapalat" w:hAnsi="GHEA Grapalat"/>
                <w:sz w:val="16"/>
                <w:szCs w:val="16"/>
                <w:lang w:val="af-ZA"/>
              </w:rPr>
              <w:t xml:space="preserve"> </w:t>
            </w:r>
            <w:r w:rsidRPr="00232746">
              <w:rPr>
                <w:rFonts w:ascii="GHEA Grapalat" w:hAnsi="GHEA Grapalat"/>
                <w:sz w:val="16"/>
                <w:szCs w:val="16"/>
              </w:rPr>
              <w:t>անհապաղ</w:t>
            </w:r>
            <w:r w:rsidRPr="00232746">
              <w:rPr>
                <w:rFonts w:ascii="GHEA Grapalat" w:hAnsi="GHEA Grapalat"/>
                <w:sz w:val="16"/>
                <w:szCs w:val="16"/>
                <w:lang w:val="af-ZA"/>
              </w:rPr>
              <w:t xml:space="preserve"> </w:t>
            </w:r>
            <w:r w:rsidRPr="00232746">
              <w:rPr>
                <w:rFonts w:ascii="GHEA Grapalat" w:hAnsi="GHEA Grapalat"/>
                <w:sz w:val="16"/>
                <w:szCs w:val="16"/>
              </w:rPr>
              <w:t>տեղեկացնել</w:t>
            </w:r>
            <w:r w:rsidRPr="00232746">
              <w:rPr>
                <w:rFonts w:ascii="GHEA Grapalat" w:hAnsi="GHEA Grapalat"/>
                <w:sz w:val="16"/>
                <w:szCs w:val="16"/>
                <w:lang w:val="af-ZA"/>
              </w:rPr>
              <w:t xml:space="preserve"> </w:t>
            </w:r>
            <w:r w:rsidRPr="00232746">
              <w:rPr>
                <w:rFonts w:ascii="GHEA Grapalat" w:hAnsi="GHEA Grapalat"/>
                <w:sz w:val="16"/>
                <w:szCs w:val="16"/>
              </w:rPr>
              <w:t>Պատվիրատուին</w:t>
            </w:r>
            <w:r w:rsidRPr="00232746">
              <w:rPr>
                <w:rFonts w:ascii="GHEA Grapalat" w:hAnsi="GHEA Grapalat"/>
                <w:sz w:val="16"/>
                <w:szCs w:val="16"/>
                <w:lang w:val="af-ZA"/>
              </w:rPr>
              <w:t xml:space="preserve">` </w:t>
            </w:r>
            <w:r w:rsidRPr="00232746">
              <w:rPr>
                <w:rFonts w:ascii="GHEA Grapalat" w:hAnsi="GHEA Grapalat"/>
                <w:sz w:val="16"/>
                <w:szCs w:val="16"/>
              </w:rPr>
              <w:t>կցելով</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r w:rsidRPr="00232746">
              <w:rPr>
                <w:rFonts w:ascii="GHEA Grapalat" w:hAnsi="GHEA Grapalat"/>
                <w:sz w:val="16"/>
                <w:szCs w:val="16"/>
                <w:lang w:val="af-ZA"/>
              </w:rPr>
              <w:t xml:space="preserve"> </w:t>
            </w:r>
            <w:r w:rsidRPr="00232746">
              <w:rPr>
                <w:rFonts w:ascii="GHEA Grapalat" w:hAnsi="GHEA Grapalat"/>
                <w:sz w:val="16"/>
                <w:szCs w:val="16"/>
              </w:rPr>
              <w:t>հիմնավորումը</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հաստատել</w:t>
            </w:r>
            <w:r w:rsidRPr="00232746">
              <w:rPr>
                <w:rFonts w:ascii="GHEA Grapalat" w:hAnsi="GHEA Grapalat"/>
                <w:sz w:val="16"/>
                <w:szCs w:val="16"/>
                <w:lang w:val="af-ZA"/>
              </w:rPr>
              <w:t xml:space="preserve"> </w:t>
            </w:r>
            <w:r w:rsidRPr="00232746">
              <w:rPr>
                <w:rFonts w:ascii="GHEA Grapalat" w:hAnsi="GHEA Grapalat"/>
                <w:sz w:val="16"/>
                <w:szCs w:val="16"/>
              </w:rPr>
              <w:t>բանվորական</w:t>
            </w:r>
            <w:r w:rsidRPr="00232746">
              <w:rPr>
                <w:rFonts w:ascii="GHEA Grapalat" w:hAnsi="GHEA Grapalat"/>
                <w:sz w:val="16"/>
                <w:szCs w:val="16"/>
                <w:lang w:val="af-ZA"/>
              </w:rPr>
              <w:t xml:space="preserve"> </w:t>
            </w:r>
            <w:r w:rsidRPr="00232746">
              <w:rPr>
                <w:rFonts w:ascii="GHEA Grapalat" w:hAnsi="GHEA Grapalat"/>
                <w:sz w:val="16"/>
                <w:szCs w:val="16"/>
              </w:rPr>
              <w:t>գծագրերը</w:t>
            </w:r>
            <w:r w:rsidRPr="00232746">
              <w:rPr>
                <w:rFonts w:ascii="GHEA Grapalat" w:hAnsi="GHEA Grapalat"/>
                <w:sz w:val="16"/>
                <w:szCs w:val="16"/>
                <w:lang w:val="af-ZA"/>
              </w:rPr>
              <w:t xml:space="preserve"> ` </w:t>
            </w:r>
            <w:r w:rsidRPr="00232746">
              <w:rPr>
                <w:rFonts w:ascii="GHEA Grapalat" w:hAnsi="GHEA Grapalat"/>
                <w:sz w:val="16"/>
                <w:szCs w:val="16"/>
              </w:rPr>
              <w:t>նախապատրաստված</w:t>
            </w:r>
            <w:r w:rsidRPr="00232746">
              <w:rPr>
                <w:rFonts w:ascii="GHEA Grapalat" w:hAnsi="GHEA Grapalat"/>
                <w:sz w:val="16"/>
                <w:szCs w:val="16"/>
                <w:lang w:val="af-ZA"/>
              </w:rPr>
              <w:t xml:space="preserve"> </w:t>
            </w: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վերահսկել</w:t>
            </w:r>
            <w:r w:rsidRPr="00232746">
              <w:rPr>
                <w:rFonts w:ascii="GHEA Grapalat" w:hAnsi="GHEA Grapalat"/>
                <w:sz w:val="16"/>
                <w:szCs w:val="16"/>
                <w:lang w:val="af-ZA"/>
              </w:rPr>
              <w:t xml:space="preserve"> </w:t>
            </w:r>
            <w:r w:rsidRPr="00232746">
              <w:rPr>
                <w:rFonts w:ascii="GHEA Grapalat" w:hAnsi="GHEA Grapalat"/>
                <w:sz w:val="16"/>
                <w:szCs w:val="16"/>
              </w:rPr>
              <w:t>նյութերի</w:t>
            </w:r>
            <w:r w:rsidRPr="00232746">
              <w:rPr>
                <w:rFonts w:ascii="GHEA Grapalat" w:hAnsi="GHEA Grapalat"/>
                <w:sz w:val="16"/>
                <w:szCs w:val="16"/>
                <w:lang w:val="af-ZA"/>
              </w:rPr>
              <w:t xml:space="preserve"> </w:t>
            </w:r>
            <w:r w:rsidRPr="00232746">
              <w:rPr>
                <w:rFonts w:ascii="GHEA Grapalat" w:hAnsi="GHEA Grapalat"/>
                <w:sz w:val="16"/>
                <w:szCs w:val="16"/>
              </w:rPr>
              <w:t>որակը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ընթացքը</w:t>
            </w:r>
            <w:r w:rsidRPr="00232746">
              <w:rPr>
                <w:rFonts w:ascii="GHEA Grapalat" w:hAnsi="GHEA Grapalat"/>
                <w:sz w:val="16"/>
                <w:szCs w:val="16"/>
                <w:lang w:val="af-ZA"/>
              </w:rPr>
              <w:t xml:space="preserve">, </w:t>
            </w:r>
            <w:r w:rsidRPr="00232746">
              <w:rPr>
                <w:rFonts w:ascii="GHEA Grapalat" w:hAnsi="GHEA Grapalat"/>
                <w:sz w:val="16"/>
                <w:szCs w:val="16"/>
              </w:rPr>
              <w:t>որպեսզի</w:t>
            </w:r>
            <w:r w:rsidRPr="00232746">
              <w:rPr>
                <w:rFonts w:ascii="GHEA Grapalat" w:hAnsi="GHEA Grapalat"/>
                <w:sz w:val="16"/>
                <w:szCs w:val="16"/>
                <w:lang w:val="af-ZA"/>
              </w:rPr>
              <w:t xml:space="preserve"> </w:t>
            </w:r>
            <w:r w:rsidRPr="00232746">
              <w:rPr>
                <w:rFonts w:ascii="GHEA Grapalat" w:hAnsi="GHEA Grapalat"/>
                <w:sz w:val="16"/>
                <w:szCs w:val="16"/>
              </w:rPr>
              <w:t>ապահովվի</w:t>
            </w:r>
            <w:r w:rsidRPr="00232746">
              <w:rPr>
                <w:rFonts w:ascii="GHEA Grapalat" w:hAnsi="GHEA Grapalat"/>
                <w:sz w:val="16"/>
                <w:szCs w:val="16"/>
                <w:lang w:val="af-ZA"/>
              </w:rPr>
              <w:t xml:space="preserve"> </w:t>
            </w:r>
            <w:r w:rsidRPr="00232746">
              <w:rPr>
                <w:rFonts w:ascii="GHEA Grapalat" w:hAnsi="GHEA Grapalat"/>
                <w:sz w:val="16"/>
                <w:szCs w:val="16"/>
              </w:rPr>
              <w:t>սպեցիֆիկացիաներում</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t>մյուս</w:t>
            </w:r>
            <w:r w:rsidRPr="00232746">
              <w:rPr>
                <w:rFonts w:ascii="GHEA Grapalat" w:hAnsi="GHEA Grapalat"/>
                <w:sz w:val="16"/>
                <w:szCs w:val="16"/>
                <w:lang w:val="af-ZA"/>
              </w:rPr>
              <w:t xml:space="preserve"> </w:t>
            </w:r>
            <w:r w:rsidRPr="00232746">
              <w:rPr>
                <w:rFonts w:ascii="GHEA Grapalat" w:hAnsi="GHEA Grapalat"/>
                <w:sz w:val="16"/>
                <w:szCs w:val="16"/>
              </w:rPr>
              <w:t>փաստաթղթերին</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համապատասխանությունը։</w:t>
            </w:r>
            <w:r w:rsidRPr="00232746">
              <w:rPr>
                <w:rFonts w:ascii="GHEA Grapalat" w:hAnsi="GHEA Grapalat"/>
                <w:sz w:val="16"/>
                <w:szCs w:val="16"/>
                <w:lang w:val="af-ZA"/>
              </w:rPr>
              <w:t xml:space="preserve"> </w:t>
            </w:r>
            <w:r w:rsidRPr="00232746">
              <w:rPr>
                <w:rFonts w:ascii="GHEA Grapalat" w:hAnsi="GHEA Grapalat"/>
                <w:sz w:val="16"/>
                <w:szCs w:val="16"/>
              </w:rPr>
              <w:t>Արգելել</w:t>
            </w:r>
            <w:r w:rsidRPr="00232746">
              <w:rPr>
                <w:rFonts w:ascii="GHEA Grapalat" w:hAnsi="GHEA Grapalat"/>
                <w:sz w:val="16"/>
                <w:szCs w:val="16"/>
                <w:lang w:val="af-ZA"/>
              </w:rPr>
              <w:t xml:space="preserve"> </w:t>
            </w:r>
            <w:r w:rsidRPr="00232746">
              <w:rPr>
                <w:rFonts w:ascii="GHEA Grapalat" w:hAnsi="GHEA Grapalat"/>
                <w:sz w:val="16"/>
                <w:szCs w:val="16"/>
              </w:rPr>
              <w:t>կամ</w:t>
            </w:r>
            <w:r w:rsidRPr="00232746">
              <w:rPr>
                <w:rFonts w:ascii="GHEA Grapalat" w:hAnsi="GHEA Grapalat"/>
                <w:sz w:val="16"/>
                <w:szCs w:val="16"/>
                <w:lang w:val="af-ZA"/>
              </w:rPr>
              <w:t xml:space="preserve"> </w:t>
            </w:r>
            <w:r w:rsidRPr="00232746">
              <w:rPr>
                <w:rFonts w:ascii="GHEA Grapalat" w:hAnsi="GHEA Grapalat"/>
                <w:sz w:val="16"/>
                <w:szCs w:val="16"/>
              </w:rPr>
              <w:t>փոփոխել</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նյութերը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չեն</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համապատասխանում</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պայմաններին</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վերահսկել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գնահատել</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գործընթացը</w:t>
            </w:r>
            <w:r w:rsidRPr="00232746">
              <w:rPr>
                <w:rFonts w:ascii="GHEA Grapalat" w:hAnsi="GHEA Grapalat"/>
                <w:sz w:val="16"/>
                <w:szCs w:val="16"/>
                <w:lang w:val="af-ZA"/>
              </w:rPr>
              <w:t xml:space="preserve">, </w:t>
            </w:r>
            <w:r w:rsidRPr="00232746">
              <w:rPr>
                <w:rFonts w:ascii="GHEA Grapalat" w:hAnsi="GHEA Grapalat"/>
                <w:sz w:val="16"/>
                <w:szCs w:val="16"/>
              </w:rPr>
              <w:t>որպեսզի</w:t>
            </w:r>
            <w:r w:rsidRPr="00232746">
              <w:rPr>
                <w:rFonts w:ascii="GHEA Grapalat" w:hAnsi="GHEA Grapalat"/>
                <w:sz w:val="16"/>
                <w:szCs w:val="16"/>
                <w:lang w:val="af-ZA"/>
              </w:rPr>
              <w:t xml:space="preserve"> </w:t>
            </w:r>
            <w:r w:rsidRPr="00232746">
              <w:rPr>
                <w:rFonts w:ascii="GHEA Grapalat" w:hAnsi="GHEA Grapalat"/>
                <w:sz w:val="16"/>
                <w:szCs w:val="16"/>
              </w:rPr>
              <w:t>ապահովվի</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ավարտը</w:t>
            </w:r>
            <w:r w:rsidRPr="00232746">
              <w:rPr>
                <w:rFonts w:ascii="GHEA Grapalat" w:hAnsi="GHEA Grapalat"/>
                <w:sz w:val="16"/>
                <w:szCs w:val="16"/>
                <w:lang w:val="af-ZA"/>
              </w:rPr>
              <w:t xml:space="preserve">` </w:t>
            </w:r>
            <w:r w:rsidRPr="00232746">
              <w:rPr>
                <w:rFonts w:ascii="GHEA Grapalat" w:hAnsi="GHEA Grapalat"/>
                <w:sz w:val="16"/>
                <w:szCs w:val="16"/>
              </w:rPr>
              <w:t>համաձայն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մեջ</w:t>
            </w:r>
            <w:r w:rsidRPr="00232746">
              <w:rPr>
                <w:rFonts w:ascii="GHEA Grapalat" w:hAnsi="GHEA Grapalat"/>
                <w:sz w:val="16"/>
                <w:szCs w:val="16"/>
                <w:lang w:val="af-ZA"/>
              </w:rPr>
              <w:t xml:space="preserve"> </w:t>
            </w:r>
            <w:r w:rsidRPr="00232746">
              <w:rPr>
                <w:rFonts w:ascii="GHEA Grapalat" w:hAnsi="GHEA Grapalat"/>
                <w:sz w:val="16"/>
                <w:szCs w:val="16"/>
              </w:rPr>
              <w:t>նշված</w:t>
            </w:r>
            <w:r w:rsidRPr="00232746">
              <w:rPr>
                <w:rFonts w:ascii="GHEA Grapalat" w:hAnsi="GHEA Grapalat"/>
                <w:sz w:val="16"/>
                <w:szCs w:val="16"/>
                <w:lang w:val="af-ZA"/>
              </w:rPr>
              <w:t xml:space="preserve"> </w:t>
            </w:r>
            <w:r w:rsidRPr="00232746">
              <w:rPr>
                <w:rFonts w:ascii="GHEA Grapalat" w:hAnsi="GHEA Grapalat"/>
                <w:sz w:val="16"/>
                <w:szCs w:val="16"/>
              </w:rPr>
              <w:t>ժամանակացույցի</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փորձարկումների</w:t>
            </w:r>
            <w:r w:rsidRPr="00232746">
              <w:rPr>
                <w:rFonts w:ascii="GHEA Grapalat" w:hAnsi="GHEA Grapalat"/>
                <w:sz w:val="16"/>
                <w:szCs w:val="16"/>
                <w:lang w:val="af-ZA"/>
              </w:rPr>
              <w:t xml:space="preserve"> </w:t>
            </w:r>
            <w:proofErr w:type="gramStart"/>
            <w:r w:rsidRPr="00232746">
              <w:rPr>
                <w:rFonts w:ascii="GHEA Grapalat" w:hAnsi="GHEA Grapalat"/>
                <w:sz w:val="16"/>
                <w:szCs w:val="16"/>
              </w:rPr>
              <w:t>արդյունքները</w:t>
            </w:r>
            <w:r w:rsidRPr="00232746">
              <w:rPr>
                <w:rFonts w:ascii="GHEA Grapalat" w:hAnsi="GHEA Grapalat"/>
                <w:sz w:val="16"/>
                <w:szCs w:val="16"/>
                <w:lang w:val="af-ZA"/>
              </w:rPr>
              <w:t xml:space="preserve"> ,</w:t>
            </w:r>
            <w:proofErr w:type="gramEnd"/>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որակի</w:t>
            </w:r>
            <w:r w:rsidRPr="00232746">
              <w:rPr>
                <w:rFonts w:ascii="GHEA Grapalat" w:hAnsi="GHEA Grapalat"/>
                <w:sz w:val="16"/>
                <w:szCs w:val="16"/>
                <w:lang w:val="af-ZA"/>
              </w:rPr>
              <w:t xml:space="preserve"> </w:t>
            </w:r>
            <w:r w:rsidRPr="00232746">
              <w:rPr>
                <w:rFonts w:ascii="GHEA Grapalat" w:hAnsi="GHEA Grapalat"/>
                <w:sz w:val="16"/>
                <w:szCs w:val="16"/>
              </w:rPr>
              <w:t>ապահովման</w:t>
            </w:r>
            <w:r w:rsidRPr="00232746">
              <w:rPr>
                <w:rFonts w:ascii="GHEA Grapalat" w:hAnsi="GHEA Grapalat"/>
                <w:sz w:val="16"/>
                <w:szCs w:val="16"/>
                <w:lang w:val="af-ZA"/>
              </w:rPr>
              <w:t xml:space="preserve"> </w:t>
            </w:r>
            <w:r w:rsidRPr="00232746">
              <w:rPr>
                <w:rFonts w:ascii="GHEA Grapalat" w:hAnsi="GHEA Grapalat"/>
                <w:sz w:val="16"/>
                <w:szCs w:val="16"/>
              </w:rPr>
              <w:t>համար։</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հաշվարկները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r w:rsidRPr="00232746">
              <w:rPr>
                <w:rFonts w:ascii="GHEA Grapalat" w:hAnsi="GHEA Grapalat"/>
                <w:sz w:val="16"/>
                <w:szCs w:val="16"/>
                <w:lang w:val="af-ZA"/>
              </w:rPr>
              <w:t xml:space="preserve"> </w:t>
            </w:r>
            <w:r w:rsidRPr="00232746">
              <w:rPr>
                <w:rFonts w:ascii="GHEA Grapalat" w:hAnsi="GHEA Grapalat"/>
                <w:sz w:val="16"/>
                <w:szCs w:val="16"/>
              </w:rPr>
              <w:t>վճարումները</w:t>
            </w:r>
            <w:r w:rsidRPr="00232746">
              <w:rPr>
                <w:rFonts w:ascii="GHEA Grapalat" w:hAnsi="GHEA Grapalat"/>
                <w:sz w:val="16"/>
                <w:szCs w:val="16"/>
                <w:lang w:val="af-ZA"/>
              </w:rPr>
              <w:t xml:space="preserve"> </w:t>
            </w:r>
            <w:r w:rsidRPr="00232746">
              <w:rPr>
                <w:rFonts w:ascii="GHEA Grapalat" w:hAnsi="GHEA Grapalat"/>
                <w:sz w:val="16"/>
                <w:szCs w:val="16"/>
              </w:rPr>
              <w:t>իրականացնելու</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ծավալային</w:t>
            </w:r>
            <w:r w:rsidRPr="00232746">
              <w:rPr>
                <w:rFonts w:ascii="GHEA Grapalat" w:hAnsi="GHEA Grapalat"/>
                <w:sz w:val="16"/>
                <w:szCs w:val="16"/>
                <w:lang w:val="af-ZA"/>
              </w:rPr>
              <w:t xml:space="preserve"> </w:t>
            </w:r>
            <w:r w:rsidRPr="00232746">
              <w:rPr>
                <w:rFonts w:ascii="GHEA Grapalat" w:hAnsi="GHEA Grapalat"/>
                <w:sz w:val="16"/>
                <w:szCs w:val="16"/>
              </w:rPr>
              <w:t>չափերը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հաշվարկները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վճարման</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որակի</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քանակի</w:t>
            </w:r>
            <w:r w:rsidRPr="00232746">
              <w:rPr>
                <w:rFonts w:ascii="GHEA Grapalat" w:hAnsi="GHEA Grapalat"/>
                <w:sz w:val="16"/>
                <w:szCs w:val="16"/>
                <w:lang w:val="af-ZA"/>
              </w:rPr>
              <w:t xml:space="preserve"> </w:t>
            </w:r>
            <w:r w:rsidRPr="00232746">
              <w:rPr>
                <w:rFonts w:ascii="GHEA Grapalat" w:hAnsi="GHEA Grapalat"/>
                <w:sz w:val="16"/>
                <w:szCs w:val="16"/>
              </w:rPr>
              <w:t>հսկումը</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փորձարկումները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կատարվում</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իրականացման</w:t>
            </w:r>
            <w:r w:rsidRPr="00232746">
              <w:rPr>
                <w:rFonts w:ascii="GHEA Grapalat" w:hAnsi="GHEA Grapalat"/>
                <w:sz w:val="16"/>
                <w:szCs w:val="16"/>
                <w:lang w:val="af-ZA"/>
              </w:rPr>
              <w:t xml:space="preserve"> </w:t>
            </w:r>
            <w:r w:rsidRPr="00232746">
              <w:rPr>
                <w:rFonts w:ascii="GHEA Grapalat" w:hAnsi="GHEA Grapalat"/>
                <w:sz w:val="16"/>
                <w:szCs w:val="16"/>
              </w:rPr>
              <w:t>շրջանակում</w:t>
            </w:r>
            <w:r w:rsidRPr="00232746">
              <w:rPr>
                <w:rFonts w:ascii="GHEA Grapalat" w:hAnsi="GHEA Grapalat"/>
                <w:sz w:val="16"/>
                <w:szCs w:val="16"/>
                <w:lang w:val="af-ZA"/>
              </w:rPr>
              <w:t>,</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գտնել</w:t>
            </w:r>
            <w:r w:rsidRPr="00232746">
              <w:rPr>
                <w:rFonts w:ascii="GHEA Grapalat" w:hAnsi="GHEA Grapalat"/>
                <w:sz w:val="16"/>
                <w:szCs w:val="16"/>
                <w:lang w:val="af-ZA"/>
              </w:rPr>
              <w:t xml:space="preserve"> </w:t>
            </w:r>
            <w:r w:rsidRPr="00232746">
              <w:rPr>
                <w:rFonts w:ascii="GHEA Grapalat" w:hAnsi="GHEA Grapalat"/>
                <w:sz w:val="16"/>
                <w:szCs w:val="16"/>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rPr>
              <w:t>ժամանակ</w:t>
            </w:r>
            <w:r w:rsidRPr="00232746">
              <w:rPr>
                <w:rFonts w:ascii="GHEA Grapalat" w:hAnsi="GHEA Grapalat"/>
                <w:sz w:val="16"/>
                <w:szCs w:val="16"/>
                <w:lang w:val="af-ZA"/>
              </w:rPr>
              <w:t xml:space="preserve"> </w:t>
            </w:r>
            <w:r w:rsidRPr="00232746">
              <w:rPr>
                <w:rFonts w:ascii="GHEA Grapalat" w:hAnsi="GHEA Grapalat"/>
                <w:sz w:val="16"/>
                <w:szCs w:val="16"/>
              </w:rPr>
              <w:t>առաջացող</w:t>
            </w:r>
            <w:r w:rsidRPr="00232746">
              <w:rPr>
                <w:rFonts w:ascii="GHEA Grapalat" w:hAnsi="GHEA Grapalat"/>
                <w:sz w:val="16"/>
                <w:szCs w:val="16"/>
                <w:lang w:val="af-ZA"/>
              </w:rPr>
              <w:t xml:space="preserve"> </w:t>
            </w:r>
            <w:r w:rsidRPr="00232746">
              <w:rPr>
                <w:rFonts w:ascii="GHEA Grapalat" w:hAnsi="GHEA Grapalat"/>
                <w:sz w:val="16"/>
                <w:szCs w:val="16"/>
              </w:rPr>
              <w:t>պրոբլեմները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առաջարկել</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գործողությունները</w:t>
            </w:r>
            <w:r w:rsidRPr="00232746">
              <w:rPr>
                <w:rFonts w:ascii="GHEA Grapalat" w:hAnsi="GHEA Grapalat"/>
                <w:sz w:val="16"/>
                <w:szCs w:val="16"/>
                <w:lang w:val="af-ZA"/>
              </w:rPr>
              <w:t xml:space="preserve">, </w:t>
            </w:r>
            <w:r w:rsidRPr="00232746">
              <w:rPr>
                <w:rFonts w:ascii="GHEA Grapalat" w:hAnsi="GHEA Grapalat"/>
                <w:sz w:val="16"/>
                <w:szCs w:val="16"/>
              </w:rPr>
              <w:t>որոնք</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կլինեն</w:t>
            </w:r>
            <w:r w:rsidRPr="00232746">
              <w:rPr>
                <w:rFonts w:ascii="GHEA Grapalat" w:hAnsi="GHEA Grapalat"/>
                <w:sz w:val="16"/>
                <w:szCs w:val="16"/>
                <w:lang w:val="af-ZA"/>
              </w:rPr>
              <w:t xml:space="preserve"> </w:t>
            </w:r>
            <w:r w:rsidRPr="00232746">
              <w:rPr>
                <w:rFonts w:ascii="GHEA Grapalat" w:hAnsi="GHEA Grapalat"/>
                <w:sz w:val="16"/>
                <w:szCs w:val="16"/>
              </w:rPr>
              <w:t>աշխատանքները</w:t>
            </w:r>
            <w:r w:rsidRPr="00232746">
              <w:rPr>
                <w:rFonts w:ascii="GHEA Grapalat" w:hAnsi="GHEA Grapalat"/>
                <w:sz w:val="16"/>
                <w:szCs w:val="16"/>
                <w:lang w:val="af-ZA"/>
              </w:rPr>
              <w:t xml:space="preserve"> </w:t>
            </w:r>
            <w:r w:rsidRPr="00232746">
              <w:rPr>
                <w:rFonts w:ascii="GHEA Grapalat" w:hAnsi="GHEA Grapalat"/>
                <w:sz w:val="16"/>
                <w:szCs w:val="16"/>
              </w:rPr>
              <w:t>արագացնելու</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աշխատանքային</w:t>
            </w:r>
            <w:r w:rsidRPr="00232746">
              <w:rPr>
                <w:rFonts w:ascii="GHEA Grapalat" w:hAnsi="GHEA Grapalat"/>
                <w:sz w:val="16"/>
                <w:szCs w:val="16"/>
                <w:lang w:val="af-ZA"/>
              </w:rPr>
              <w:t xml:space="preserve"> </w:t>
            </w:r>
            <w:r w:rsidRPr="00232746">
              <w:rPr>
                <w:rFonts w:ascii="GHEA Grapalat" w:hAnsi="GHEA Grapalat"/>
                <w:sz w:val="16"/>
                <w:szCs w:val="16"/>
              </w:rPr>
              <w:t>ժամանակացույցը</w:t>
            </w:r>
            <w:r w:rsidRPr="00232746">
              <w:rPr>
                <w:rFonts w:ascii="GHEA Grapalat" w:hAnsi="GHEA Grapalat"/>
                <w:sz w:val="16"/>
                <w:szCs w:val="16"/>
                <w:lang w:val="af-ZA"/>
              </w:rPr>
              <w:t xml:space="preserve"> </w:t>
            </w:r>
            <w:r w:rsidRPr="00232746">
              <w:rPr>
                <w:rFonts w:ascii="GHEA Grapalat" w:hAnsi="GHEA Grapalat"/>
                <w:sz w:val="16"/>
                <w:szCs w:val="16"/>
              </w:rPr>
              <w:t>պահպանելու</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հսկել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հարցերը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կապված</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աշխատանքներն</w:t>
            </w:r>
            <w:r w:rsidRPr="00232746">
              <w:rPr>
                <w:rFonts w:ascii="GHEA Grapalat" w:hAnsi="GHEA Grapalat"/>
                <w:sz w:val="16"/>
                <w:szCs w:val="16"/>
                <w:lang w:val="af-ZA"/>
              </w:rPr>
              <w:t xml:space="preserve"> </w:t>
            </w:r>
            <w:r w:rsidRPr="00232746">
              <w:rPr>
                <w:rFonts w:ascii="GHEA Grapalat" w:hAnsi="GHEA Grapalat"/>
                <w:sz w:val="16"/>
                <w:szCs w:val="16"/>
              </w:rPr>
              <w:t>անվտանգ</w:t>
            </w:r>
            <w:r w:rsidRPr="00232746">
              <w:rPr>
                <w:rFonts w:ascii="GHEA Grapalat" w:hAnsi="GHEA Grapalat"/>
                <w:sz w:val="16"/>
                <w:szCs w:val="16"/>
                <w:lang w:val="af-ZA"/>
              </w:rPr>
              <w:t xml:space="preserve"> </w:t>
            </w:r>
            <w:r w:rsidRPr="00232746">
              <w:rPr>
                <w:rFonts w:ascii="GHEA Grapalat" w:hAnsi="GHEA Grapalat"/>
                <w:sz w:val="16"/>
                <w:szCs w:val="16"/>
              </w:rPr>
              <w:t>իրականացնելու</w:t>
            </w:r>
            <w:r w:rsidRPr="00232746">
              <w:rPr>
                <w:rFonts w:ascii="GHEA Grapalat" w:hAnsi="GHEA Grapalat"/>
                <w:sz w:val="16"/>
                <w:szCs w:val="16"/>
                <w:lang w:val="af-ZA"/>
              </w:rPr>
              <w:t xml:space="preserve"> </w:t>
            </w:r>
            <w:r w:rsidRPr="00232746">
              <w:rPr>
                <w:rFonts w:ascii="GHEA Grapalat" w:hAnsi="GHEA Grapalat"/>
                <w:sz w:val="16"/>
                <w:szCs w:val="16"/>
              </w:rPr>
              <w:t>հետ</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գրառումներ</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ընթացքի</w:t>
            </w:r>
            <w:r w:rsidRPr="00232746">
              <w:rPr>
                <w:rFonts w:ascii="GHEA Grapalat" w:hAnsi="GHEA Grapalat"/>
                <w:sz w:val="16"/>
                <w:szCs w:val="16"/>
                <w:lang w:val="af-ZA"/>
              </w:rPr>
              <w:t xml:space="preserve"> </w:t>
            </w:r>
            <w:r w:rsidRPr="00232746">
              <w:rPr>
                <w:rFonts w:ascii="GHEA Grapalat" w:hAnsi="GHEA Grapalat"/>
                <w:sz w:val="16"/>
                <w:szCs w:val="16"/>
              </w:rPr>
              <w:t>վերահսկման</w:t>
            </w:r>
            <w:r w:rsidRPr="00232746">
              <w:rPr>
                <w:rFonts w:ascii="GHEA Grapalat" w:hAnsi="GHEA Grapalat"/>
                <w:sz w:val="16"/>
                <w:szCs w:val="16"/>
                <w:lang w:val="af-ZA"/>
              </w:rPr>
              <w:t xml:space="preserve"> </w:t>
            </w:r>
            <w:r w:rsidRPr="00232746">
              <w:rPr>
                <w:rFonts w:ascii="GHEA Grapalat" w:hAnsi="GHEA Grapalat"/>
                <w:sz w:val="16"/>
                <w:szCs w:val="16"/>
              </w:rPr>
              <w:t>համար</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lang w:val="af-ZA"/>
              </w:rPr>
              <w:t>(</w:t>
            </w:r>
            <w:r w:rsidRPr="00232746">
              <w:rPr>
                <w:rFonts w:ascii="GHEA Grapalat" w:hAnsi="GHEA Grapalat"/>
                <w:sz w:val="16"/>
                <w:szCs w:val="16"/>
              </w:rPr>
              <w:t>ընդգրկելով</w:t>
            </w:r>
            <w:r w:rsidRPr="00232746">
              <w:rPr>
                <w:rFonts w:ascii="GHEA Grapalat" w:hAnsi="GHEA Grapalat"/>
                <w:sz w:val="16"/>
                <w:szCs w:val="16"/>
                <w:lang w:val="af-ZA"/>
              </w:rPr>
              <w:t xml:space="preserve"> </w:t>
            </w:r>
            <w:r w:rsidRPr="00232746">
              <w:rPr>
                <w:rFonts w:ascii="GHEA Grapalat" w:hAnsi="GHEA Grapalat"/>
                <w:sz w:val="16"/>
                <w:szCs w:val="16"/>
              </w:rPr>
              <w:t>կատարված</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հավաստագրերը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այլ</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փաստաթղթեր</w:t>
            </w:r>
            <w:r w:rsidRPr="00232746">
              <w:rPr>
                <w:rFonts w:ascii="GHEA Grapalat" w:hAnsi="GHEA Grapalat"/>
                <w:sz w:val="16"/>
                <w:szCs w:val="16"/>
                <w:lang w:val="af-ZA"/>
              </w:rPr>
              <w:t>),</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անհրաժեշտության</w:t>
            </w:r>
            <w:r w:rsidRPr="00232746">
              <w:rPr>
                <w:rFonts w:ascii="GHEA Grapalat" w:hAnsi="GHEA Grapalat"/>
                <w:sz w:val="16"/>
                <w:szCs w:val="16"/>
                <w:lang w:val="af-ZA"/>
              </w:rPr>
              <w:t xml:space="preserve"> </w:t>
            </w:r>
            <w:r w:rsidRPr="00232746">
              <w:rPr>
                <w:rFonts w:ascii="GHEA Grapalat" w:hAnsi="GHEA Grapalat"/>
                <w:sz w:val="16"/>
                <w:szCs w:val="16"/>
              </w:rPr>
              <w:t>դեպքում</w:t>
            </w:r>
            <w:r w:rsidRPr="00232746">
              <w:rPr>
                <w:rFonts w:ascii="GHEA Grapalat" w:hAnsi="GHEA Grapalat"/>
                <w:sz w:val="16"/>
                <w:szCs w:val="16"/>
                <w:lang w:val="af-ZA"/>
              </w:rPr>
              <w:t xml:space="preserve"> </w:t>
            </w: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փոփոխություններ</w:t>
            </w:r>
            <w:r w:rsidRPr="00232746">
              <w:rPr>
                <w:rFonts w:ascii="GHEA Grapalat" w:hAnsi="GHEA Grapalat"/>
                <w:sz w:val="16"/>
                <w:szCs w:val="16"/>
                <w:lang w:val="af-ZA"/>
              </w:rPr>
              <w:t xml:space="preserve"> </w:t>
            </w: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p>
          <w:p w:rsidR="00232746" w:rsidRPr="00232746" w:rsidRDefault="00232746" w:rsidP="00232746">
            <w:pPr>
              <w:numPr>
                <w:ilvl w:val="0"/>
                <w:numId w:val="32"/>
              </w:numPr>
              <w:jc w:val="center"/>
              <w:rPr>
                <w:rFonts w:ascii="GHEA Grapalat" w:hAnsi="GHEA Grapalat"/>
                <w:sz w:val="16"/>
                <w:szCs w:val="16"/>
              </w:rPr>
            </w:pPr>
            <w:r w:rsidRPr="00232746">
              <w:rPr>
                <w:rFonts w:ascii="GHEA Grapalat" w:hAnsi="GHEA Grapalat"/>
                <w:sz w:val="16"/>
                <w:szCs w:val="16"/>
              </w:rPr>
              <w:t>նախապատրաստված բանվորական նախագծերի մեջ,</w:t>
            </w:r>
          </w:p>
          <w:p w:rsidR="00232746" w:rsidRPr="00232746" w:rsidRDefault="00232746" w:rsidP="00232746">
            <w:pPr>
              <w:numPr>
                <w:ilvl w:val="0"/>
                <w:numId w:val="32"/>
              </w:numPr>
              <w:jc w:val="center"/>
              <w:rPr>
                <w:rFonts w:ascii="GHEA Grapalat" w:hAnsi="GHEA Grapalat"/>
                <w:sz w:val="16"/>
                <w:szCs w:val="16"/>
              </w:rPr>
            </w:pPr>
            <w:r w:rsidRPr="00232746">
              <w:rPr>
                <w:rFonts w:ascii="GHEA Grapalat" w:hAnsi="GHEA Grapalat"/>
                <w:sz w:val="16"/>
                <w:szCs w:val="16"/>
              </w:rPr>
              <w:t>կատարել աշխատանքների ծավալների չափագրումներ և մասնակցել կատարողական փաստաթղթերի</w:t>
            </w:r>
          </w:p>
          <w:p w:rsidR="00232746" w:rsidRPr="00232746" w:rsidRDefault="00232746" w:rsidP="00232746">
            <w:pPr>
              <w:numPr>
                <w:ilvl w:val="0"/>
                <w:numId w:val="32"/>
              </w:numPr>
              <w:jc w:val="center"/>
              <w:rPr>
                <w:rFonts w:ascii="GHEA Grapalat" w:hAnsi="GHEA Grapalat"/>
                <w:sz w:val="16"/>
                <w:szCs w:val="16"/>
              </w:rPr>
            </w:pPr>
            <w:r w:rsidRPr="00232746">
              <w:rPr>
                <w:rFonts w:ascii="GHEA Grapalat" w:hAnsi="GHEA Grapalat"/>
                <w:sz w:val="16"/>
                <w:szCs w:val="16"/>
              </w:rPr>
              <w:t>կազմմանը և հաստատմանը,</w:t>
            </w:r>
          </w:p>
          <w:p w:rsidR="00232746" w:rsidRPr="00232746" w:rsidRDefault="00232746" w:rsidP="00232746">
            <w:pPr>
              <w:numPr>
                <w:ilvl w:val="0"/>
                <w:numId w:val="32"/>
              </w:numPr>
              <w:jc w:val="center"/>
              <w:rPr>
                <w:rFonts w:ascii="GHEA Grapalat" w:hAnsi="GHEA Grapalat"/>
                <w:sz w:val="16"/>
                <w:szCs w:val="16"/>
              </w:rPr>
            </w:pPr>
            <w:r w:rsidRPr="00232746">
              <w:rPr>
                <w:rFonts w:ascii="GHEA Grapalat" w:hAnsi="GHEA Grapalat"/>
                <w:sz w:val="16"/>
                <w:szCs w:val="16"/>
              </w:rPr>
              <w:t>շինարարության ավարտից հետո 5 աշխատանքային օրվա ընթացքում Պատվիրատուին ներկայացնել</w:t>
            </w:r>
          </w:p>
          <w:p w:rsidR="00232746" w:rsidRPr="00232746" w:rsidRDefault="00232746" w:rsidP="00232746">
            <w:pPr>
              <w:numPr>
                <w:ilvl w:val="0"/>
                <w:numId w:val="32"/>
              </w:numPr>
              <w:jc w:val="center"/>
              <w:rPr>
                <w:rFonts w:ascii="GHEA Grapalat" w:hAnsi="GHEA Grapalat"/>
                <w:sz w:val="16"/>
                <w:szCs w:val="16"/>
              </w:rPr>
            </w:pPr>
            <w:r w:rsidRPr="00232746">
              <w:rPr>
                <w:rFonts w:ascii="GHEA Grapalat" w:hAnsi="GHEA Grapalat"/>
                <w:sz w:val="16"/>
                <w:szCs w:val="16"/>
              </w:rPr>
              <w:t>Հաշվետվություն կատարված աշխատանքների վերաբերյալ` կցելով լուսանկարները, անհրաժեշտ գծագրերը,</w:t>
            </w:r>
          </w:p>
          <w:p w:rsidR="00CA43EC" w:rsidRPr="007437C8" w:rsidRDefault="00232746" w:rsidP="007437C8">
            <w:pPr>
              <w:numPr>
                <w:ilvl w:val="0"/>
                <w:numId w:val="32"/>
              </w:numPr>
              <w:jc w:val="center"/>
              <w:rPr>
                <w:rFonts w:ascii="GHEA Grapalat" w:hAnsi="GHEA Grapalat"/>
                <w:sz w:val="16"/>
                <w:szCs w:val="16"/>
              </w:rPr>
            </w:pPr>
            <w:r w:rsidRPr="00232746">
              <w:rPr>
                <w:rFonts w:ascii="GHEA Grapalat" w:hAnsi="GHEA Grapalat"/>
                <w:sz w:val="16"/>
                <w:szCs w:val="16"/>
              </w:rPr>
              <w:t>ծածկված աշխատանքների ակտերը, փորձարկման ակտերը, սերտիֆիկատները։</w:t>
            </w:r>
          </w:p>
          <w:p w:rsidR="00232746" w:rsidRPr="00232746" w:rsidRDefault="00232746" w:rsidP="00232746">
            <w:pPr>
              <w:pStyle w:val="21"/>
              <w:numPr>
                <w:ilvl w:val="0"/>
                <w:numId w:val="32"/>
              </w:numPr>
              <w:overflowPunct w:val="0"/>
              <w:autoSpaceDE w:val="0"/>
              <w:autoSpaceDN w:val="0"/>
              <w:adjustRightInd w:val="0"/>
              <w:spacing w:line="240" w:lineRule="auto"/>
              <w:jc w:val="center"/>
              <w:rPr>
                <w:rFonts w:ascii="GHEA Grapalat" w:hAnsi="GHEA Grapalat"/>
                <w:sz w:val="16"/>
                <w:szCs w:val="16"/>
              </w:rPr>
            </w:pPr>
            <w:r w:rsidRPr="00232746">
              <w:rPr>
                <w:rFonts w:ascii="GHEA Grapalat" w:hAnsi="GHEA Grapalat"/>
                <w:sz w:val="16"/>
                <w:szCs w:val="16"/>
              </w:rPr>
              <w:t xml:space="preserve">Շինարարության ողջ </w:t>
            </w:r>
            <w:proofErr w:type="gramStart"/>
            <w:r w:rsidRPr="00232746">
              <w:rPr>
                <w:rFonts w:ascii="GHEA Grapalat" w:hAnsi="GHEA Grapalat"/>
                <w:sz w:val="16"/>
                <w:szCs w:val="16"/>
              </w:rPr>
              <w:t>ընթացքում  ապահովել</w:t>
            </w:r>
            <w:proofErr w:type="gramEnd"/>
            <w:r w:rsidRPr="00232746">
              <w:rPr>
                <w:rFonts w:ascii="GHEA Grapalat" w:hAnsi="GHEA Grapalat"/>
                <w:sz w:val="16"/>
                <w:szCs w:val="16"/>
              </w:rPr>
              <w:t xml:space="preserve"> </w:t>
            </w:r>
            <w:r w:rsidRPr="00232746">
              <w:rPr>
                <w:rFonts w:ascii="GHEA Grapalat" w:hAnsi="GHEA Grapalat"/>
                <w:sz w:val="16"/>
                <w:szCs w:val="16"/>
              </w:rPr>
              <w:lastRenderedPageBreak/>
              <w:t>տեխ. հսկիչի մշտական ներկայացումը օբյեկտում</w:t>
            </w:r>
          </w:p>
          <w:p w:rsidR="00232746" w:rsidRPr="00232746" w:rsidRDefault="00232746" w:rsidP="00232746">
            <w:pPr>
              <w:jc w:val="center"/>
              <w:rPr>
                <w:rFonts w:ascii="GHEA Grapalat" w:hAnsi="GHEA Grapalat"/>
                <w:sz w:val="16"/>
                <w:szCs w:val="16"/>
              </w:rPr>
            </w:pPr>
            <w:r w:rsidRPr="00232746">
              <w:rPr>
                <w:rFonts w:ascii="GHEA Grapalat" w:hAnsi="GHEA Grapalat"/>
                <w:sz w:val="16"/>
                <w:szCs w:val="16"/>
              </w:rPr>
              <w:t xml:space="preserve">Կապալի օբյեկտի, դրա առանձին մասերի և օգտագործված նյութերի երաշխիքային </w:t>
            </w:r>
            <w:r w:rsidRPr="00232746">
              <w:rPr>
                <w:rFonts w:ascii="GHEA Grapalat" w:hAnsi="GHEA Grapalat"/>
                <w:sz w:val="16"/>
                <w:szCs w:val="16"/>
                <w:lang w:val="hy-AM"/>
              </w:rPr>
              <w:t>ժամկետներ</w:t>
            </w:r>
            <w:r w:rsidRPr="00232746">
              <w:rPr>
                <w:rFonts w:ascii="GHEA Grapalat" w:hAnsi="GHEA Grapalat"/>
                <w:sz w:val="16"/>
                <w:szCs w:val="16"/>
              </w:rPr>
              <w:t>ին:</w:t>
            </w:r>
          </w:p>
        </w:tc>
        <w:tc>
          <w:tcPr>
            <w:tcW w:w="720" w:type="dxa"/>
            <w:vAlign w:val="center"/>
          </w:tcPr>
          <w:p w:rsidR="00232746" w:rsidRPr="00232746" w:rsidRDefault="00232746" w:rsidP="00232746">
            <w:pPr>
              <w:jc w:val="center"/>
              <w:rPr>
                <w:rFonts w:ascii="GHEA Grapalat" w:hAnsi="GHEA Grapalat"/>
                <w:sz w:val="16"/>
                <w:szCs w:val="16"/>
                <w:lang w:val="hy-AM"/>
              </w:rPr>
            </w:pPr>
            <w:r w:rsidRPr="00232746">
              <w:rPr>
                <w:rFonts w:ascii="GHEA Grapalat" w:hAnsi="GHEA Grapalat"/>
                <w:sz w:val="16"/>
                <w:szCs w:val="16"/>
                <w:lang w:val="hy-AM"/>
              </w:rPr>
              <w:lastRenderedPageBreak/>
              <w:t>դրամ</w:t>
            </w:r>
          </w:p>
        </w:tc>
        <w:tc>
          <w:tcPr>
            <w:tcW w:w="630" w:type="dxa"/>
            <w:vAlign w:val="center"/>
          </w:tcPr>
          <w:p w:rsidR="00232746" w:rsidRPr="00232746" w:rsidRDefault="00232746" w:rsidP="00232746">
            <w:pPr>
              <w:jc w:val="center"/>
              <w:rPr>
                <w:rFonts w:ascii="GHEA Grapalat" w:hAnsi="GHEA Grapalat"/>
                <w:sz w:val="16"/>
                <w:szCs w:val="16"/>
              </w:rPr>
            </w:pPr>
          </w:p>
        </w:tc>
        <w:tc>
          <w:tcPr>
            <w:tcW w:w="450" w:type="dxa"/>
            <w:vAlign w:val="center"/>
          </w:tcPr>
          <w:p w:rsidR="00232746" w:rsidRPr="00232746" w:rsidRDefault="00232746" w:rsidP="00232746">
            <w:pPr>
              <w:jc w:val="center"/>
              <w:rPr>
                <w:rFonts w:ascii="GHEA Grapalat" w:hAnsi="GHEA Grapalat"/>
                <w:sz w:val="16"/>
                <w:szCs w:val="16"/>
                <w:lang w:val="hy-AM"/>
              </w:rPr>
            </w:pPr>
            <w:r w:rsidRPr="00232746">
              <w:rPr>
                <w:rFonts w:ascii="GHEA Grapalat" w:hAnsi="GHEA Grapalat"/>
                <w:sz w:val="16"/>
                <w:szCs w:val="16"/>
                <w:lang w:val="hy-AM"/>
              </w:rPr>
              <w:t>1</w:t>
            </w:r>
          </w:p>
        </w:tc>
        <w:tc>
          <w:tcPr>
            <w:tcW w:w="1855" w:type="dxa"/>
            <w:vAlign w:val="center"/>
          </w:tcPr>
          <w:p w:rsidR="00232746" w:rsidRPr="00232746" w:rsidRDefault="00232746" w:rsidP="00232746">
            <w:pPr>
              <w:jc w:val="center"/>
              <w:rPr>
                <w:rFonts w:ascii="GHEA Grapalat" w:hAnsi="GHEA Grapalat"/>
                <w:sz w:val="16"/>
                <w:szCs w:val="16"/>
                <w:lang w:val="af-ZA"/>
              </w:rPr>
            </w:pPr>
            <w:r w:rsidRPr="00232746">
              <w:rPr>
                <w:rFonts w:ascii="GHEA Grapalat" w:hAnsi="GHEA Grapalat" w:cs="Sylfaen"/>
                <w:sz w:val="16"/>
                <w:szCs w:val="16"/>
                <w:lang w:val="af-ZA"/>
              </w:rPr>
              <w:t xml:space="preserve">ՀՀ Սյունիքի մարզի, Սիսիանի համայնք, </w:t>
            </w:r>
            <w:r w:rsidRPr="00232746">
              <w:rPr>
                <w:rFonts w:ascii="GHEA Grapalat" w:hAnsi="GHEA Grapalat" w:cs="Calibri"/>
                <w:color w:val="000000"/>
                <w:sz w:val="16"/>
                <w:szCs w:val="16"/>
                <w:lang w:val="hy-AM"/>
              </w:rPr>
              <w:t>Նար</w:t>
            </w:r>
            <w:r w:rsidRPr="00232746">
              <w:rPr>
                <w:rFonts w:ascii="GHEA Grapalat" w:hAnsi="GHEA Grapalat" w:cs="Calibri"/>
                <w:color w:val="000000"/>
                <w:sz w:val="16"/>
                <w:szCs w:val="16"/>
                <w:lang w:val="es-ES"/>
              </w:rPr>
              <w:t>-</w:t>
            </w:r>
            <w:r w:rsidRPr="00232746">
              <w:rPr>
                <w:rFonts w:ascii="GHEA Grapalat" w:hAnsi="GHEA Grapalat" w:cs="Calibri"/>
                <w:color w:val="000000"/>
                <w:sz w:val="16"/>
                <w:szCs w:val="16"/>
                <w:lang w:val="hy-AM"/>
              </w:rPr>
              <w:t>Դոս</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փողոց</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Նար</w:t>
            </w:r>
            <w:r w:rsidRPr="00232746">
              <w:rPr>
                <w:rFonts w:ascii="GHEA Grapalat" w:hAnsi="GHEA Grapalat" w:cs="Calibri"/>
                <w:color w:val="000000"/>
                <w:sz w:val="16"/>
                <w:szCs w:val="16"/>
                <w:lang w:val="es-ES"/>
              </w:rPr>
              <w:t>-</w:t>
            </w:r>
            <w:r w:rsidRPr="00232746">
              <w:rPr>
                <w:rFonts w:ascii="GHEA Grapalat" w:hAnsi="GHEA Grapalat" w:cs="Calibri"/>
                <w:color w:val="000000"/>
                <w:sz w:val="16"/>
                <w:szCs w:val="16"/>
                <w:lang w:val="hy-AM"/>
              </w:rPr>
              <w:t>Դոս</w:t>
            </w:r>
            <w:r w:rsidRPr="00232746">
              <w:rPr>
                <w:rFonts w:ascii="GHEA Grapalat" w:hAnsi="GHEA Grapalat" w:cs="Calibri"/>
                <w:color w:val="000000"/>
                <w:sz w:val="16"/>
                <w:szCs w:val="16"/>
                <w:lang w:val="es-ES"/>
              </w:rPr>
              <w:t xml:space="preserve"> - </w:t>
            </w:r>
            <w:r w:rsidRPr="00232746">
              <w:rPr>
                <w:rFonts w:ascii="GHEA Grapalat" w:hAnsi="GHEA Grapalat" w:cs="Calibri"/>
                <w:color w:val="000000"/>
                <w:sz w:val="16"/>
                <w:szCs w:val="16"/>
                <w:lang w:val="hy-AM"/>
              </w:rPr>
              <w:t>Գ</w:t>
            </w:r>
            <w:r w:rsidRPr="00232746">
              <w:rPr>
                <w:rFonts w:ascii="Cambria Math" w:hAnsi="Cambria Math" w:cs="Cambria Math"/>
                <w:color w:val="000000"/>
                <w:sz w:val="16"/>
                <w:szCs w:val="16"/>
                <w:lang w:val="es-ES"/>
              </w:rPr>
              <w:t>․</w:t>
            </w:r>
            <w:r w:rsidRPr="00232746">
              <w:rPr>
                <w:rFonts w:ascii="GHEA Grapalat" w:hAnsi="GHEA Grapalat" w:cs="Calibri"/>
                <w:color w:val="000000"/>
                <w:sz w:val="16"/>
                <w:szCs w:val="16"/>
                <w:lang w:val="es-ES"/>
              </w:rPr>
              <w:t xml:space="preserve"> </w:t>
            </w:r>
            <w:r w:rsidRPr="00232746">
              <w:rPr>
                <w:rFonts w:ascii="GHEA Grapalat" w:hAnsi="GHEA Grapalat" w:cs="GHEA Grapalat"/>
                <w:color w:val="000000"/>
                <w:sz w:val="16"/>
                <w:szCs w:val="16"/>
                <w:lang w:val="hy-AM"/>
              </w:rPr>
              <w:t>Նժդեհ</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 xml:space="preserve">   </w:t>
            </w:r>
            <w:r w:rsidRPr="00232746">
              <w:rPr>
                <w:rFonts w:ascii="GHEA Grapalat" w:hAnsi="GHEA Grapalat" w:cs="GHEA Grapalat"/>
                <w:color w:val="000000"/>
                <w:sz w:val="16"/>
                <w:szCs w:val="16"/>
                <w:lang w:val="hy-AM"/>
              </w:rPr>
              <w:t>ճանապարհահատված</w:t>
            </w:r>
            <w:r w:rsidRPr="00232746">
              <w:rPr>
                <w:rFonts w:ascii="GHEA Grapalat" w:hAnsi="GHEA Grapalat" w:cs="Calibri"/>
                <w:color w:val="000000"/>
                <w:sz w:val="16"/>
                <w:szCs w:val="16"/>
                <w:lang w:val="es-ES"/>
              </w:rPr>
              <w:t xml:space="preserve">, </w:t>
            </w:r>
            <w:r w:rsidRPr="00232746">
              <w:rPr>
                <w:rFonts w:ascii="GHEA Grapalat" w:hAnsi="GHEA Grapalat" w:cs="GHEA Grapalat"/>
                <w:color w:val="000000"/>
                <w:sz w:val="16"/>
                <w:szCs w:val="16"/>
                <w:lang w:val="hy-AM"/>
              </w:rPr>
              <w:t>Խանջյան</w:t>
            </w:r>
            <w:r w:rsidRPr="00232746">
              <w:rPr>
                <w:rFonts w:ascii="GHEA Grapalat" w:hAnsi="GHEA Grapalat" w:cs="Calibri"/>
                <w:color w:val="000000"/>
                <w:sz w:val="16"/>
                <w:szCs w:val="16"/>
                <w:lang w:val="es-ES"/>
              </w:rPr>
              <w:t xml:space="preserve"> 1</w:t>
            </w:r>
            <w:r w:rsidRPr="00232746">
              <w:rPr>
                <w:rFonts w:ascii="GHEA Grapalat" w:hAnsi="GHEA Grapalat" w:cs="GHEA Grapalat"/>
                <w:color w:val="000000"/>
                <w:sz w:val="16"/>
                <w:szCs w:val="16"/>
                <w:lang w:val="hy-AM"/>
              </w:rPr>
              <w:t>ա</w:t>
            </w:r>
            <w:r w:rsidRPr="00232746">
              <w:rPr>
                <w:rFonts w:ascii="GHEA Grapalat" w:hAnsi="GHEA Grapalat" w:cs="Calibri"/>
                <w:color w:val="000000"/>
                <w:sz w:val="16"/>
                <w:szCs w:val="16"/>
                <w:lang w:val="es-ES"/>
              </w:rPr>
              <w:t xml:space="preserve"> , 3</w:t>
            </w:r>
            <w:r w:rsidRPr="00232746">
              <w:rPr>
                <w:rFonts w:ascii="GHEA Grapalat" w:hAnsi="GHEA Grapalat" w:cs="Calibri"/>
                <w:color w:val="000000"/>
                <w:sz w:val="16"/>
                <w:szCs w:val="16"/>
                <w:lang w:val="hy-AM"/>
              </w:rPr>
              <w:t>ա</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Հ</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Ազոյան</w:t>
            </w:r>
            <w:r w:rsidRPr="00232746">
              <w:rPr>
                <w:rFonts w:ascii="GHEA Grapalat" w:hAnsi="GHEA Grapalat" w:cs="Calibri"/>
                <w:color w:val="000000"/>
                <w:sz w:val="16"/>
                <w:szCs w:val="16"/>
                <w:lang w:val="es-ES"/>
              </w:rPr>
              <w:t xml:space="preserve"> 2, 2</w:t>
            </w:r>
            <w:r w:rsidRPr="00232746">
              <w:rPr>
                <w:rFonts w:ascii="GHEA Grapalat" w:hAnsi="GHEA Grapalat" w:cs="Calibri"/>
                <w:color w:val="000000"/>
                <w:sz w:val="16"/>
                <w:szCs w:val="16"/>
                <w:lang w:val="hy-AM"/>
              </w:rPr>
              <w:t>ա</w:t>
            </w:r>
            <w:r w:rsidRPr="00232746">
              <w:rPr>
                <w:rFonts w:ascii="GHEA Grapalat" w:hAnsi="GHEA Grapalat" w:cs="Calibri"/>
                <w:color w:val="000000"/>
                <w:sz w:val="16"/>
                <w:szCs w:val="16"/>
                <w:lang w:val="es-ES"/>
              </w:rPr>
              <w:t xml:space="preserve">, 4, 6, 8, 10 , </w:t>
            </w:r>
            <w:r w:rsidRPr="00232746">
              <w:rPr>
                <w:rFonts w:ascii="GHEA Grapalat" w:hAnsi="GHEA Grapalat" w:cs="Calibri"/>
                <w:color w:val="000000"/>
                <w:sz w:val="16"/>
                <w:szCs w:val="16"/>
                <w:lang w:val="hy-AM"/>
              </w:rPr>
              <w:t>Որոտան</w:t>
            </w:r>
            <w:r w:rsidRPr="00232746">
              <w:rPr>
                <w:rFonts w:ascii="GHEA Grapalat" w:hAnsi="GHEA Grapalat" w:cs="Calibri"/>
                <w:color w:val="000000"/>
                <w:sz w:val="16"/>
                <w:szCs w:val="16"/>
                <w:lang w:val="es-ES"/>
              </w:rPr>
              <w:t xml:space="preserve"> 2</w:t>
            </w:r>
            <w:r w:rsidRPr="00232746">
              <w:rPr>
                <w:rFonts w:ascii="GHEA Grapalat" w:hAnsi="GHEA Grapalat" w:cs="Calibri"/>
                <w:color w:val="000000"/>
                <w:sz w:val="16"/>
                <w:szCs w:val="16"/>
                <w:lang w:val="hy-AM"/>
              </w:rPr>
              <w:t>ա</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Շիրվանզադե</w:t>
            </w:r>
            <w:r w:rsidRPr="00232746">
              <w:rPr>
                <w:rFonts w:ascii="GHEA Grapalat" w:hAnsi="GHEA Grapalat" w:cs="Calibri"/>
                <w:color w:val="000000"/>
                <w:sz w:val="16"/>
                <w:szCs w:val="16"/>
                <w:lang w:val="es-ES"/>
              </w:rPr>
              <w:t xml:space="preserve"> 2</w:t>
            </w:r>
            <w:r w:rsidRPr="00232746">
              <w:rPr>
                <w:rFonts w:ascii="GHEA Grapalat" w:hAnsi="GHEA Grapalat" w:cs="Calibri"/>
                <w:color w:val="000000"/>
                <w:sz w:val="16"/>
                <w:szCs w:val="16"/>
                <w:lang w:val="hy-AM"/>
              </w:rPr>
              <w:t>ա</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բազմաբնակարան</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շենքերի</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հարակից</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փողոցներ</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Որոտան</w:t>
            </w:r>
            <w:r w:rsidRPr="00232746">
              <w:rPr>
                <w:rFonts w:ascii="GHEA Grapalat" w:hAnsi="GHEA Grapalat" w:cs="Calibri"/>
                <w:color w:val="000000"/>
                <w:sz w:val="16"/>
                <w:szCs w:val="16"/>
                <w:lang w:val="es-ES"/>
              </w:rPr>
              <w:t xml:space="preserve"> 1,3,5,7,  </w:t>
            </w:r>
            <w:r w:rsidRPr="00232746">
              <w:rPr>
                <w:rFonts w:ascii="GHEA Grapalat" w:hAnsi="GHEA Grapalat" w:cs="Calibri"/>
                <w:color w:val="000000"/>
                <w:sz w:val="16"/>
                <w:szCs w:val="16"/>
                <w:lang w:val="hy-AM"/>
              </w:rPr>
              <w:t>Որոտան</w:t>
            </w:r>
            <w:r w:rsidRPr="00232746">
              <w:rPr>
                <w:rFonts w:ascii="GHEA Grapalat" w:hAnsi="GHEA Grapalat" w:cs="Calibri"/>
                <w:color w:val="000000"/>
                <w:sz w:val="16"/>
                <w:szCs w:val="16"/>
                <w:lang w:val="es-ES"/>
              </w:rPr>
              <w:t xml:space="preserve"> 2,4,6,8 </w:t>
            </w:r>
            <w:r w:rsidRPr="00232746">
              <w:rPr>
                <w:rFonts w:ascii="GHEA Grapalat" w:hAnsi="GHEA Grapalat" w:cs="Calibri"/>
                <w:color w:val="000000"/>
                <w:sz w:val="16"/>
                <w:szCs w:val="16"/>
                <w:lang w:val="hy-AM"/>
              </w:rPr>
              <w:t>բազմաբնակարան</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շենքերի</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հետնամասերի</w:t>
            </w:r>
            <w:r w:rsidRPr="00232746">
              <w:rPr>
                <w:rFonts w:ascii="GHEA Grapalat" w:hAnsi="GHEA Grapalat" w:cs="Sylfaen"/>
                <w:sz w:val="16"/>
                <w:szCs w:val="16"/>
                <w:lang w:val="af-ZA"/>
              </w:rPr>
              <w:t xml:space="preserve"> հասցե</w:t>
            </w:r>
            <w:r w:rsidRPr="00232746">
              <w:rPr>
                <w:rFonts w:ascii="GHEA Grapalat" w:hAnsi="GHEA Grapalat" w:cs="Sylfaen"/>
                <w:sz w:val="16"/>
                <w:szCs w:val="16"/>
                <w:lang w:val="hy-AM"/>
              </w:rPr>
              <w:t>ներ</w:t>
            </w:r>
            <w:r w:rsidRPr="00232746">
              <w:rPr>
                <w:rFonts w:ascii="GHEA Grapalat" w:hAnsi="GHEA Grapalat" w:cs="Sylfaen"/>
                <w:sz w:val="16"/>
                <w:szCs w:val="16"/>
                <w:lang w:val="af-ZA"/>
              </w:rPr>
              <w:t>ում:</w:t>
            </w:r>
          </w:p>
        </w:tc>
        <w:tc>
          <w:tcPr>
            <w:tcW w:w="1222" w:type="dxa"/>
            <w:vAlign w:val="center"/>
          </w:tcPr>
          <w:p w:rsidR="00232746" w:rsidRPr="00232746" w:rsidRDefault="00232746" w:rsidP="00232746">
            <w:pPr>
              <w:jc w:val="center"/>
              <w:rPr>
                <w:rFonts w:ascii="GHEA Grapalat" w:hAnsi="GHEA Grapalat"/>
                <w:sz w:val="16"/>
                <w:szCs w:val="16"/>
                <w:lang w:val="hy-AM"/>
              </w:rPr>
            </w:pPr>
            <w:r w:rsidRPr="00232746">
              <w:rPr>
                <w:rFonts w:ascii="GHEA Grapalat" w:hAnsi="GHEA Grapalat" w:cs="Sylfaen"/>
                <w:i/>
                <w:sz w:val="16"/>
                <w:szCs w:val="16"/>
                <w:lang w:val="pt-BR"/>
              </w:rPr>
              <w:t>ֆինանսական միջոցներ նախատեսվելու դեպքում կողմերի միջև կնքվող համաձայնագրի ուժի մեջ մտնելու օր</w:t>
            </w:r>
            <w:r w:rsidRPr="00232746">
              <w:rPr>
                <w:rFonts w:ascii="GHEA Grapalat" w:hAnsi="GHEA Grapalat" w:cs="Sylfaen"/>
                <w:i/>
                <w:sz w:val="16"/>
                <w:szCs w:val="16"/>
                <w:lang w:val="hy-AM"/>
              </w:rPr>
              <w:t xml:space="preserve">վանից մինչև </w:t>
            </w:r>
            <w:r w:rsidRPr="00783FF0">
              <w:rPr>
                <w:rFonts w:ascii="GHEA Grapalat" w:hAnsi="GHEA Grapalat"/>
                <w:i/>
                <w:sz w:val="16"/>
                <w:szCs w:val="16"/>
                <w:lang w:val="af-ZA"/>
              </w:rPr>
              <w:t>«</w:t>
            </w:r>
            <w:r w:rsidRPr="00232746">
              <w:rPr>
                <w:rFonts w:ascii="GHEA Grapalat" w:hAnsi="GHEA Grapalat"/>
                <w:i/>
                <w:sz w:val="16"/>
                <w:szCs w:val="16"/>
              </w:rPr>
              <w:t>ՍՄՍՀ</w:t>
            </w:r>
            <w:r w:rsidRPr="00783FF0">
              <w:rPr>
                <w:rFonts w:ascii="GHEA Grapalat" w:hAnsi="GHEA Grapalat"/>
                <w:i/>
                <w:sz w:val="16"/>
                <w:szCs w:val="16"/>
                <w:lang w:val="af-ZA"/>
              </w:rPr>
              <w:t>-</w:t>
            </w:r>
            <w:r w:rsidRPr="00232746">
              <w:rPr>
                <w:rFonts w:ascii="GHEA Grapalat" w:hAnsi="GHEA Grapalat"/>
                <w:i/>
                <w:sz w:val="16"/>
                <w:szCs w:val="16"/>
              </w:rPr>
              <w:t>ԲՄԱՇՁԲ</w:t>
            </w:r>
            <w:r w:rsidRPr="00783FF0">
              <w:rPr>
                <w:rFonts w:ascii="GHEA Grapalat" w:hAnsi="GHEA Grapalat"/>
                <w:i/>
                <w:sz w:val="16"/>
                <w:szCs w:val="16"/>
                <w:lang w:val="af-ZA"/>
              </w:rPr>
              <w:t>-21/1»</w:t>
            </w:r>
            <w:r w:rsidRPr="00232746">
              <w:rPr>
                <w:rFonts w:ascii="GHEA Grapalat" w:hAnsi="GHEA Grapalat" w:cs="Sylfaen"/>
                <w:i/>
                <w:sz w:val="16"/>
                <w:szCs w:val="16"/>
                <w:lang w:val="hy-AM"/>
              </w:rPr>
              <w:t xml:space="preserve"> ծածկագրով պայմանագրի կատարման ժամկետի ավարտը</w:t>
            </w:r>
          </w:p>
        </w:tc>
      </w:tr>
      <w:tr w:rsidR="00CA43EC" w:rsidRPr="007437C8" w:rsidTr="007E7C3C">
        <w:tc>
          <w:tcPr>
            <w:tcW w:w="720" w:type="dxa"/>
            <w:vAlign w:val="center"/>
          </w:tcPr>
          <w:p w:rsidR="00232746" w:rsidRPr="00232746" w:rsidRDefault="00232746" w:rsidP="00232746">
            <w:pPr>
              <w:jc w:val="center"/>
              <w:rPr>
                <w:rFonts w:ascii="GHEA Grapalat" w:hAnsi="GHEA Grapalat"/>
                <w:sz w:val="16"/>
                <w:szCs w:val="16"/>
                <w:lang w:val="hy-AM"/>
              </w:rPr>
            </w:pPr>
            <w:r>
              <w:rPr>
                <w:rFonts w:ascii="GHEA Grapalat" w:hAnsi="GHEA Grapalat"/>
                <w:sz w:val="16"/>
                <w:szCs w:val="16"/>
                <w:lang w:val="hy-AM"/>
              </w:rPr>
              <w:lastRenderedPageBreak/>
              <w:t>2</w:t>
            </w:r>
          </w:p>
        </w:tc>
        <w:tc>
          <w:tcPr>
            <w:tcW w:w="810" w:type="dxa"/>
            <w:vAlign w:val="center"/>
          </w:tcPr>
          <w:p w:rsidR="00232746" w:rsidRPr="00232746" w:rsidRDefault="00232746" w:rsidP="00232746">
            <w:pPr>
              <w:jc w:val="center"/>
              <w:rPr>
                <w:rFonts w:ascii="GHEA Grapalat" w:hAnsi="GHEA Grapalat"/>
                <w:sz w:val="16"/>
                <w:szCs w:val="16"/>
                <w:lang w:val="hy-AM"/>
              </w:rPr>
            </w:pPr>
            <w:r w:rsidRPr="00232746">
              <w:rPr>
                <w:rFonts w:ascii="GHEA Grapalat" w:hAnsi="GHEA Grapalat"/>
                <w:sz w:val="16"/>
                <w:szCs w:val="16"/>
                <w:lang w:val="es-ES"/>
              </w:rPr>
              <w:t>71351540</w:t>
            </w:r>
            <w:r>
              <w:rPr>
                <w:rFonts w:ascii="GHEA Grapalat" w:hAnsi="GHEA Grapalat"/>
                <w:sz w:val="16"/>
                <w:szCs w:val="16"/>
                <w:lang w:val="hy-AM"/>
              </w:rPr>
              <w:t>/5</w:t>
            </w:r>
          </w:p>
        </w:tc>
        <w:tc>
          <w:tcPr>
            <w:tcW w:w="4230" w:type="dxa"/>
            <w:vAlign w:val="center"/>
          </w:tcPr>
          <w:p w:rsidR="00232746" w:rsidRPr="00DA0AFE" w:rsidRDefault="00DA0AFE" w:rsidP="00232746">
            <w:pPr>
              <w:jc w:val="center"/>
              <w:rPr>
                <w:rFonts w:ascii="GHEA Grapalat" w:hAnsi="GHEA Grapalat" w:cs="Calibri"/>
                <w:color w:val="000000"/>
                <w:sz w:val="16"/>
                <w:szCs w:val="16"/>
                <w:lang w:val="pt-BR"/>
              </w:rPr>
            </w:pPr>
            <w:r w:rsidRPr="00DA0AFE">
              <w:rPr>
                <w:rFonts w:ascii="GHEA Grapalat" w:hAnsi="GHEA Grapalat" w:cs="Calibri"/>
                <w:color w:val="000000"/>
                <w:sz w:val="16"/>
                <w:szCs w:val="16"/>
                <w:lang w:val="hy-AM"/>
              </w:rPr>
              <w:t>Սիսիան համայնքի Խանջյան փողոցի վերջնամասի, Րաֆֆու փողոցի մի հատվածի, Ն. Ադոնց-ից  Տեր-Ղազարյան ճանապարհահատված, Ն. Ադոնցի փակուղու, Ա. Մանուկյան փողոցի մայթերի և վաքերի , Գայի 3,4,  Բռնակոթ բնակավայրի, Վ. Ոսկանյան փողոցից  դպրոց տանող ճանապարհահատվածի, փողոցների ասֆալտապատման աշխատանքներ</w:t>
            </w:r>
            <w:r w:rsidRPr="00DA0AFE">
              <w:rPr>
                <w:rFonts w:ascii="GHEA Grapalat" w:hAnsi="GHEA Grapalat"/>
                <w:sz w:val="16"/>
                <w:szCs w:val="16"/>
                <w:lang w:val="hy-AM"/>
              </w:rPr>
              <w:t>ի որակի տեխնիկական</w:t>
            </w:r>
            <w:r w:rsidRPr="00DA0AFE">
              <w:rPr>
                <w:rFonts w:ascii="GHEA Grapalat" w:hAnsi="GHEA Grapalat"/>
                <w:sz w:val="16"/>
                <w:szCs w:val="16"/>
                <w:lang w:val="af-ZA"/>
              </w:rPr>
              <w:t xml:space="preserve"> </w:t>
            </w:r>
            <w:r w:rsidRPr="00DA0AFE">
              <w:rPr>
                <w:rFonts w:ascii="GHEA Grapalat" w:hAnsi="GHEA Grapalat"/>
                <w:sz w:val="16"/>
                <w:szCs w:val="16"/>
                <w:lang w:val="hy-AM"/>
              </w:rPr>
              <w:t>հսկողության</w:t>
            </w:r>
            <w:r w:rsidRPr="00DA0AFE">
              <w:rPr>
                <w:rFonts w:ascii="GHEA Grapalat" w:hAnsi="GHEA Grapalat"/>
                <w:sz w:val="16"/>
                <w:szCs w:val="16"/>
                <w:lang w:val="af-ZA"/>
              </w:rPr>
              <w:t xml:space="preserve"> </w:t>
            </w:r>
            <w:r w:rsidRPr="00DA0AFE">
              <w:rPr>
                <w:rFonts w:ascii="GHEA Grapalat" w:hAnsi="GHEA Grapalat"/>
                <w:sz w:val="16"/>
                <w:szCs w:val="16"/>
                <w:lang w:val="hy-AM"/>
              </w:rPr>
              <w:t>ծառայություններ</w:t>
            </w:r>
            <w:r w:rsidR="00232746" w:rsidRPr="00DA0AFE">
              <w:rPr>
                <w:rFonts w:ascii="GHEA Grapalat" w:hAnsi="GHEA Grapalat"/>
                <w:sz w:val="16"/>
                <w:szCs w:val="16"/>
                <w:lang w:val="hy-AM"/>
              </w:rPr>
              <w:t>։</w:t>
            </w:r>
          </w:p>
          <w:p w:rsidR="00232746" w:rsidRPr="00232746" w:rsidRDefault="00232746" w:rsidP="00232746">
            <w:pPr>
              <w:jc w:val="center"/>
              <w:rPr>
                <w:rFonts w:ascii="GHEA Grapalat" w:hAnsi="GHEA Grapalat"/>
                <w:sz w:val="16"/>
                <w:szCs w:val="16"/>
                <w:lang w:val="af-ZA"/>
              </w:rPr>
            </w:pPr>
            <w:r w:rsidRPr="00232746">
              <w:rPr>
                <w:rFonts w:ascii="GHEA Grapalat" w:hAnsi="GHEA Grapalat"/>
                <w:sz w:val="16"/>
                <w:szCs w:val="16"/>
                <w:lang w:val="af-ZA"/>
              </w:rPr>
              <w:t xml:space="preserve">1.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հսկողությունը</w:t>
            </w:r>
            <w:r w:rsidRPr="00232746">
              <w:rPr>
                <w:rFonts w:ascii="GHEA Grapalat" w:hAnsi="GHEA Grapalat"/>
                <w:sz w:val="16"/>
                <w:szCs w:val="16"/>
                <w:lang w:val="af-ZA"/>
              </w:rPr>
              <w:t xml:space="preserve"> </w:t>
            </w:r>
            <w:r w:rsidRPr="00232746">
              <w:rPr>
                <w:rFonts w:ascii="GHEA Grapalat" w:hAnsi="GHEA Grapalat"/>
                <w:sz w:val="16"/>
                <w:szCs w:val="16"/>
              </w:rPr>
              <w:t>պետք</w:t>
            </w:r>
            <w:r w:rsidRPr="00232746">
              <w:rPr>
                <w:rFonts w:ascii="GHEA Grapalat" w:hAnsi="GHEA Grapalat"/>
                <w:sz w:val="16"/>
                <w:szCs w:val="16"/>
                <w:lang w:val="af-ZA"/>
              </w:rPr>
              <w:t xml:space="preserve"> </w:t>
            </w:r>
            <w:r w:rsidRPr="00232746">
              <w:rPr>
                <w:rFonts w:ascii="GHEA Grapalat" w:hAnsi="GHEA Grapalat"/>
                <w:sz w:val="16"/>
                <w:szCs w:val="16"/>
              </w:rPr>
              <w:t>է</w:t>
            </w:r>
            <w:r w:rsidRPr="00232746">
              <w:rPr>
                <w:rFonts w:ascii="GHEA Grapalat" w:hAnsi="GHEA Grapalat"/>
                <w:sz w:val="16"/>
                <w:szCs w:val="16"/>
                <w:lang w:val="af-ZA"/>
              </w:rPr>
              <w:t xml:space="preserve"> </w:t>
            </w:r>
            <w:r w:rsidRPr="00232746">
              <w:rPr>
                <w:rFonts w:ascii="GHEA Grapalat" w:hAnsi="GHEA Grapalat"/>
                <w:sz w:val="16"/>
                <w:szCs w:val="16"/>
              </w:rPr>
              <w:t>իրականացվի</w:t>
            </w:r>
            <w:r w:rsidRPr="00232746">
              <w:rPr>
                <w:rFonts w:ascii="GHEA Grapalat" w:hAnsi="GHEA Grapalat"/>
                <w:sz w:val="16"/>
                <w:szCs w:val="16"/>
                <w:lang w:val="af-ZA"/>
              </w:rPr>
              <w:t xml:space="preserve"> </w:t>
            </w:r>
            <w:r w:rsidRPr="00232746">
              <w:rPr>
                <w:rFonts w:ascii="GHEA Grapalat" w:hAnsi="GHEA Grapalat"/>
                <w:sz w:val="16"/>
                <w:szCs w:val="16"/>
              </w:rPr>
              <w:t>պատվիրատուի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տրամադրվող</w:t>
            </w:r>
            <w:r w:rsidRPr="00232746">
              <w:rPr>
                <w:rFonts w:ascii="GHEA Grapalat" w:hAnsi="GHEA Grapalat"/>
                <w:sz w:val="16"/>
                <w:szCs w:val="16"/>
                <w:lang w:val="af-ZA"/>
              </w:rPr>
              <w:t xml:space="preserve"> </w:t>
            </w:r>
            <w:r w:rsidRPr="00232746">
              <w:rPr>
                <w:rFonts w:ascii="GHEA Grapalat" w:hAnsi="GHEA Grapalat"/>
                <w:sz w:val="16"/>
                <w:szCs w:val="16"/>
              </w:rPr>
              <w:t>նախագծանախահաշվային</w:t>
            </w:r>
            <w:r w:rsidRPr="00232746">
              <w:rPr>
                <w:rFonts w:ascii="GHEA Grapalat" w:hAnsi="GHEA Grapalat"/>
                <w:sz w:val="16"/>
                <w:szCs w:val="16"/>
                <w:lang w:val="hy-AM"/>
              </w:rPr>
              <w:t xml:space="preserve"> </w:t>
            </w:r>
            <w:r w:rsidRPr="00232746">
              <w:rPr>
                <w:rFonts w:ascii="GHEA Grapalat" w:hAnsi="GHEA Grapalat"/>
                <w:sz w:val="16"/>
                <w:szCs w:val="16"/>
              </w:rPr>
              <w:t>փաստաթղթերի</w:t>
            </w:r>
            <w:r w:rsidRPr="00232746">
              <w:rPr>
                <w:rFonts w:ascii="GHEA Grapalat" w:hAnsi="GHEA Grapalat"/>
                <w:sz w:val="16"/>
                <w:szCs w:val="16"/>
                <w:lang w:val="af-ZA"/>
              </w:rPr>
              <w:t xml:space="preserve"> </w:t>
            </w:r>
            <w:r w:rsidRPr="00232746">
              <w:rPr>
                <w:rFonts w:ascii="GHEA Grapalat" w:hAnsi="GHEA Grapalat"/>
                <w:sz w:val="16"/>
                <w:szCs w:val="16"/>
              </w:rPr>
              <w:t>հիման</w:t>
            </w:r>
            <w:r w:rsidRPr="00232746">
              <w:rPr>
                <w:rFonts w:ascii="GHEA Grapalat" w:hAnsi="GHEA Grapalat"/>
                <w:sz w:val="16"/>
                <w:szCs w:val="16"/>
                <w:lang w:val="af-ZA"/>
              </w:rPr>
              <w:t xml:space="preserve"> </w:t>
            </w:r>
            <w:r w:rsidRPr="00232746">
              <w:rPr>
                <w:rFonts w:ascii="GHEA Grapalat" w:hAnsi="GHEA Grapalat"/>
                <w:sz w:val="16"/>
                <w:szCs w:val="16"/>
              </w:rPr>
              <w:t>վրա</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պետք</w:t>
            </w:r>
            <w:r w:rsidRPr="00232746">
              <w:rPr>
                <w:rFonts w:ascii="GHEA Grapalat" w:hAnsi="GHEA Grapalat"/>
                <w:sz w:val="16"/>
                <w:szCs w:val="16"/>
                <w:lang w:val="af-ZA"/>
              </w:rPr>
              <w:t xml:space="preserve"> </w:t>
            </w:r>
            <w:r w:rsidRPr="00232746">
              <w:rPr>
                <w:rFonts w:ascii="GHEA Grapalat" w:hAnsi="GHEA Grapalat"/>
                <w:sz w:val="16"/>
                <w:szCs w:val="16"/>
              </w:rPr>
              <w:t>է</w:t>
            </w:r>
            <w:r w:rsidRPr="00232746">
              <w:rPr>
                <w:rFonts w:ascii="GHEA Grapalat" w:hAnsi="GHEA Grapalat"/>
                <w:sz w:val="16"/>
                <w:szCs w:val="16"/>
                <w:lang w:val="af-ZA"/>
              </w:rPr>
              <w:t xml:space="preserve"> </w:t>
            </w:r>
            <w:r w:rsidRPr="00232746">
              <w:rPr>
                <w:rFonts w:ascii="GHEA Grapalat" w:hAnsi="GHEA Grapalat"/>
                <w:sz w:val="16"/>
                <w:szCs w:val="16"/>
              </w:rPr>
              <w:t>ապահովի</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իրականացումը</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որակով</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ինժեներական</w:t>
            </w:r>
            <w:r w:rsidRPr="00232746">
              <w:rPr>
                <w:rFonts w:ascii="GHEA Grapalat" w:hAnsi="GHEA Grapalat"/>
                <w:sz w:val="16"/>
                <w:szCs w:val="16"/>
                <w:lang w:val="af-ZA"/>
              </w:rPr>
              <w:t xml:space="preserve"> </w:t>
            </w:r>
            <w:r w:rsidRPr="00232746">
              <w:rPr>
                <w:rFonts w:ascii="GHEA Grapalat" w:hAnsi="GHEA Grapalat"/>
                <w:sz w:val="16"/>
                <w:szCs w:val="16"/>
              </w:rPr>
              <w:t>նախագծերին</w:t>
            </w:r>
            <w:r w:rsidRPr="00232746">
              <w:rPr>
                <w:rFonts w:ascii="GHEA Grapalat" w:hAnsi="GHEA Grapalat"/>
                <w:sz w:val="16"/>
                <w:szCs w:val="16"/>
                <w:lang w:val="af-ZA"/>
              </w:rPr>
              <w:t xml:space="preserve">,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սպեցիֆիկացիաներին</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այլ</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t>փաստաթղթերին</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p>
          <w:p w:rsidR="00232746" w:rsidRPr="00232746" w:rsidRDefault="00232746" w:rsidP="00232746">
            <w:pPr>
              <w:jc w:val="center"/>
              <w:rPr>
                <w:rFonts w:ascii="GHEA Grapalat" w:hAnsi="GHEA Grapalat"/>
                <w:sz w:val="16"/>
                <w:szCs w:val="16"/>
                <w:lang w:val="af-ZA"/>
              </w:rPr>
            </w:pPr>
            <w:r w:rsidRPr="00232746">
              <w:rPr>
                <w:rFonts w:ascii="GHEA Grapalat" w:hAnsi="GHEA Grapalat"/>
                <w:sz w:val="16"/>
                <w:szCs w:val="16"/>
                <w:lang w:val="af-ZA"/>
              </w:rPr>
              <w:t xml:space="preserve">2.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հսկողության</w:t>
            </w:r>
            <w:r w:rsidRPr="00232746">
              <w:rPr>
                <w:rFonts w:ascii="GHEA Grapalat" w:hAnsi="GHEA Grapalat"/>
                <w:sz w:val="16"/>
                <w:szCs w:val="16"/>
                <w:lang w:val="af-ZA"/>
              </w:rPr>
              <w:t xml:space="preserve"> </w:t>
            </w:r>
            <w:r w:rsidRPr="00232746">
              <w:rPr>
                <w:rFonts w:ascii="GHEA Grapalat" w:hAnsi="GHEA Grapalat"/>
                <w:sz w:val="16"/>
                <w:szCs w:val="16"/>
              </w:rPr>
              <w:t>ծառայությունները</w:t>
            </w:r>
            <w:r w:rsidRPr="00232746">
              <w:rPr>
                <w:rFonts w:ascii="GHEA Grapalat" w:hAnsi="GHEA Grapalat"/>
                <w:sz w:val="16"/>
                <w:szCs w:val="16"/>
                <w:lang w:val="af-ZA"/>
              </w:rPr>
              <w:t xml:space="preserve"> </w:t>
            </w:r>
            <w:r w:rsidRPr="00232746">
              <w:rPr>
                <w:rFonts w:ascii="GHEA Grapalat" w:hAnsi="GHEA Grapalat"/>
                <w:sz w:val="16"/>
                <w:szCs w:val="16"/>
              </w:rPr>
              <w:t>պետք</w:t>
            </w:r>
            <w:r w:rsidRPr="00232746">
              <w:rPr>
                <w:rFonts w:ascii="GHEA Grapalat" w:hAnsi="GHEA Grapalat"/>
                <w:sz w:val="16"/>
                <w:szCs w:val="16"/>
                <w:lang w:val="af-ZA"/>
              </w:rPr>
              <w:t xml:space="preserve"> </w:t>
            </w:r>
            <w:r w:rsidRPr="00232746">
              <w:rPr>
                <w:rFonts w:ascii="GHEA Grapalat" w:hAnsi="GHEA Grapalat"/>
                <w:sz w:val="16"/>
                <w:szCs w:val="16"/>
              </w:rPr>
              <w:t>է</w:t>
            </w:r>
            <w:r w:rsidRPr="00232746">
              <w:rPr>
                <w:rFonts w:ascii="GHEA Grapalat" w:hAnsi="GHEA Grapalat"/>
                <w:sz w:val="16"/>
                <w:szCs w:val="16"/>
                <w:lang w:val="af-ZA"/>
              </w:rPr>
              <w:t xml:space="preserve"> </w:t>
            </w:r>
            <w:r w:rsidRPr="00232746">
              <w:rPr>
                <w:rFonts w:ascii="GHEA Grapalat" w:hAnsi="GHEA Grapalat"/>
                <w:sz w:val="16"/>
                <w:szCs w:val="16"/>
              </w:rPr>
              <w:t>իրականացվեն</w:t>
            </w:r>
            <w:r w:rsidRPr="00232746">
              <w:rPr>
                <w:rFonts w:ascii="GHEA Grapalat" w:hAnsi="GHEA Grapalat"/>
                <w:sz w:val="16"/>
                <w:szCs w:val="16"/>
                <w:lang w:val="af-ZA"/>
              </w:rPr>
              <w:t xml:space="preserve"> </w:t>
            </w:r>
            <w:r w:rsidRPr="00232746">
              <w:rPr>
                <w:rFonts w:ascii="GHEA Grapalat" w:hAnsi="GHEA Grapalat"/>
                <w:sz w:val="16"/>
                <w:szCs w:val="16"/>
              </w:rPr>
              <w:t>Պատվիրատուի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տրամադրվող</w:t>
            </w:r>
            <w:r w:rsidRPr="00232746">
              <w:rPr>
                <w:rFonts w:ascii="GHEA Grapalat" w:hAnsi="GHEA Grapalat"/>
                <w:sz w:val="16"/>
                <w:szCs w:val="16"/>
                <w:lang w:val="af-ZA"/>
              </w:rPr>
              <w:t xml:space="preserve"> </w:t>
            </w:r>
            <w:r w:rsidRPr="00232746">
              <w:rPr>
                <w:rFonts w:ascii="GHEA Grapalat" w:hAnsi="GHEA Grapalat"/>
                <w:sz w:val="16"/>
                <w:szCs w:val="16"/>
              </w:rPr>
              <w:t>պարտականությունների</w:t>
            </w:r>
            <w:r w:rsidRPr="00232746">
              <w:rPr>
                <w:rFonts w:ascii="GHEA Grapalat" w:hAnsi="GHEA Grapalat"/>
                <w:sz w:val="16"/>
                <w:szCs w:val="16"/>
                <w:lang w:val="af-ZA"/>
              </w:rPr>
              <w:t xml:space="preserve"> </w:t>
            </w:r>
            <w:r w:rsidRPr="00232746">
              <w:rPr>
                <w:rFonts w:ascii="GHEA Grapalat" w:hAnsi="GHEA Grapalat"/>
                <w:sz w:val="16"/>
                <w:szCs w:val="16"/>
              </w:rPr>
              <w:t>շրջանակներում։</w:t>
            </w:r>
          </w:p>
          <w:p w:rsidR="00232746" w:rsidRPr="00232746" w:rsidRDefault="00232746" w:rsidP="00232746">
            <w:pPr>
              <w:jc w:val="center"/>
              <w:rPr>
                <w:rFonts w:ascii="GHEA Grapalat" w:hAnsi="GHEA Grapalat"/>
                <w:sz w:val="16"/>
                <w:szCs w:val="16"/>
                <w:lang w:val="af-ZA"/>
              </w:rPr>
            </w:pPr>
            <w:r w:rsidRPr="00232746">
              <w:rPr>
                <w:rFonts w:ascii="GHEA Grapalat" w:hAnsi="GHEA Grapalat"/>
                <w:sz w:val="16"/>
                <w:szCs w:val="16"/>
                <w:lang w:val="hy-AM"/>
              </w:rPr>
              <w:t>3</w:t>
            </w:r>
            <w:r w:rsidRPr="00232746">
              <w:rPr>
                <w:rFonts w:ascii="Cambria Math" w:hAnsi="Cambria Math" w:cs="Cambria Math"/>
                <w:sz w:val="16"/>
                <w:szCs w:val="16"/>
                <w:lang w:val="hy-AM"/>
              </w:rPr>
              <w:t>․</w:t>
            </w:r>
            <w:r w:rsidRPr="00232746">
              <w:rPr>
                <w:rFonts w:ascii="GHEA Grapalat" w:hAnsi="GHEA Grapalat" w:cs="GHEA Grapalat"/>
                <w:sz w:val="16"/>
                <w:szCs w:val="16"/>
                <w:lang w:val="hy-AM"/>
              </w:rPr>
              <w:t>Տեխնիկական</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հսկողության</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ծառայությունները</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պետք</w:t>
            </w:r>
            <w:r w:rsidRPr="00232746">
              <w:rPr>
                <w:rFonts w:ascii="GHEA Grapalat" w:hAnsi="GHEA Grapalat"/>
                <w:sz w:val="16"/>
                <w:szCs w:val="16"/>
                <w:lang w:val="hy-AM"/>
              </w:rPr>
              <w:t xml:space="preserve"> </w:t>
            </w:r>
            <w:r w:rsidRPr="00232746">
              <w:rPr>
                <w:rFonts w:ascii="GHEA Grapalat" w:hAnsi="GHEA Grapalat" w:cs="GHEA Grapalat"/>
                <w:sz w:val="16"/>
                <w:szCs w:val="16"/>
                <w:lang w:val="hy-AM"/>
              </w:rPr>
              <w:t>է</w:t>
            </w:r>
            <w:r w:rsidRPr="00232746">
              <w:rPr>
                <w:rFonts w:ascii="GHEA Grapalat" w:hAnsi="GHEA Grapalat"/>
                <w:sz w:val="16"/>
                <w:szCs w:val="16"/>
                <w:lang w:val="hy-AM"/>
              </w:rPr>
              <w:t xml:space="preserve">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p>
          <w:p w:rsidR="00232746" w:rsidRPr="00232746" w:rsidRDefault="00232746" w:rsidP="00232746">
            <w:pPr>
              <w:jc w:val="center"/>
              <w:rPr>
                <w:rFonts w:ascii="GHEA Grapalat" w:hAnsi="GHEA Grapalat"/>
                <w:sz w:val="16"/>
                <w:szCs w:val="16"/>
                <w:lang w:val="af-ZA"/>
              </w:rPr>
            </w:pPr>
            <w:r w:rsidRPr="00232746">
              <w:rPr>
                <w:rFonts w:ascii="GHEA Grapalat" w:hAnsi="GHEA Grapalat"/>
                <w:sz w:val="16"/>
                <w:szCs w:val="16"/>
                <w:lang w:val="af-ZA"/>
              </w:rPr>
              <w:t xml:space="preserve">4. </w:t>
            </w: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հսկողի</w:t>
            </w:r>
            <w:r w:rsidRPr="00232746">
              <w:rPr>
                <w:rFonts w:ascii="GHEA Grapalat" w:hAnsi="GHEA Grapalat"/>
                <w:sz w:val="16"/>
                <w:szCs w:val="16"/>
                <w:lang w:val="af-ZA"/>
              </w:rPr>
              <w:t xml:space="preserve"> </w:t>
            </w:r>
            <w:r w:rsidRPr="00232746">
              <w:rPr>
                <w:rFonts w:ascii="GHEA Grapalat" w:hAnsi="GHEA Grapalat"/>
                <w:sz w:val="16"/>
                <w:szCs w:val="16"/>
              </w:rPr>
              <w:t>հիմնական</w:t>
            </w:r>
            <w:r w:rsidRPr="00232746">
              <w:rPr>
                <w:rFonts w:ascii="GHEA Grapalat" w:hAnsi="GHEA Grapalat"/>
                <w:sz w:val="16"/>
                <w:szCs w:val="16"/>
                <w:lang w:val="af-ZA"/>
              </w:rPr>
              <w:t xml:space="preserve"> </w:t>
            </w:r>
            <w:r w:rsidRPr="00232746">
              <w:rPr>
                <w:rFonts w:ascii="GHEA Grapalat" w:hAnsi="GHEA Grapalat"/>
                <w:sz w:val="16"/>
                <w:szCs w:val="16"/>
              </w:rPr>
              <w:t>պարտականություններն</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p>
          <w:p w:rsidR="00232746" w:rsidRPr="00232746" w:rsidRDefault="00232746" w:rsidP="00232746">
            <w:pPr>
              <w:pStyle w:val="aff3"/>
              <w:numPr>
                <w:ilvl w:val="0"/>
                <w:numId w:val="31"/>
              </w:numPr>
              <w:jc w:val="center"/>
              <w:rPr>
                <w:rFonts w:ascii="GHEA Grapalat" w:hAnsi="GHEA Grapalat"/>
                <w:sz w:val="16"/>
                <w:szCs w:val="16"/>
                <w:lang w:val="hy-AM"/>
              </w:rPr>
            </w:pPr>
            <w:r w:rsidRPr="00232746">
              <w:rPr>
                <w:rFonts w:ascii="GHEA Grapalat" w:hAnsi="GHEA Grapalat"/>
                <w:sz w:val="16"/>
                <w:szCs w:val="16"/>
              </w:rPr>
              <w:t>տեխնիկական</w:t>
            </w:r>
            <w:r w:rsidRPr="00232746">
              <w:rPr>
                <w:rFonts w:ascii="GHEA Grapalat" w:hAnsi="GHEA Grapalat"/>
                <w:sz w:val="16"/>
                <w:szCs w:val="16"/>
                <w:lang w:val="af-ZA"/>
              </w:rPr>
              <w:t xml:space="preserve"> </w:t>
            </w:r>
            <w:r w:rsidRPr="00232746">
              <w:rPr>
                <w:rFonts w:ascii="GHEA Grapalat" w:hAnsi="GHEA Grapalat"/>
                <w:sz w:val="16"/>
                <w:szCs w:val="16"/>
              </w:rPr>
              <w:t>հսկող</w:t>
            </w:r>
            <w:r w:rsidRPr="00232746">
              <w:rPr>
                <w:rFonts w:ascii="GHEA Grapalat" w:hAnsi="GHEA Grapalat"/>
                <w:sz w:val="16"/>
                <w:szCs w:val="16"/>
                <w:lang w:val="hy-AM"/>
              </w:rPr>
              <w:t xml:space="preserve"> պետք է ունենա համապատասխան լիցենզիաները</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lang w:val="hy-AM"/>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lang w:val="hy-AM"/>
              </w:rPr>
              <w:t>սկզբից</w:t>
            </w:r>
            <w:r w:rsidRPr="00232746">
              <w:rPr>
                <w:rFonts w:ascii="GHEA Grapalat" w:hAnsi="GHEA Grapalat"/>
                <w:sz w:val="16"/>
                <w:szCs w:val="16"/>
                <w:lang w:val="af-ZA"/>
              </w:rPr>
              <w:t xml:space="preserve"> </w:t>
            </w:r>
            <w:r w:rsidRPr="00232746">
              <w:rPr>
                <w:rFonts w:ascii="GHEA Grapalat" w:hAnsi="GHEA Grapalat"/>
                <w:sz w:val="16"/>
                <w:szCs w:val="16"/>
                <w:lang w:val="hy-AM"/>
              </w:rPr>
              <w:t>մինչև</w:t>
            </w:r>
            <w:r w:rsidRPr="00232746">
              <w:rPr>
                <w:rFonts w:ascii="GHEA Grapalat" w:hAnsi="GHEA Grapalat"/>
                <w:sz w:val="16"/>
                <w:szCs w:val="16"/>
                <w:lang w:val="af-ZA"/>
              </w:rPr>
              <w:t xml:space="preserve"> </w:t>
            </w:r>
            <w:r w:rsidRPr="00232746">
              <w:rPr>
                <w:rFonts w:ascii="GHEA Grapalat" w:hAnsi="GHEA Grapalat"/>
                <w:sz w:val="16"/>
                <w:szCs w:val="16"/>
                <w:lang w:val="hy-AM"/>
              </w:rPr>
              <w:t>ավարտը</w:t>
            </w:r>
            <w:r w:rsidRPr="00232746">
              <w:rPr>
                <w:rFonts w:ascii="GHEA Grapalat" w:hAnsi="GHEA Grapalat"/>
                <w:sz w:val="16"/>
                <w:szCs w:val="16"/>
                <w:lang w:val="af-ZA"/>
              </w:rPr>
              <w:t xml:space="preserve"> </w:t>
            </w:r>
            <w:r w:rsidRPr="00232746">
              <w:rPr>
                <w:rFonts w:ascii="GHEA Grapalat" w:hAnsi="GHEA Grapalat"/>
                <w:sz w:val="16"/>
                <w:szCs w:val="16"/>
                <w:lang w:val="hy-AM"/>
              </w:rPr>
              <w:t>ընկած</w:t>
            </w:r>
            <w:r w:rsidRPr="00232746">
              <w:rPr>
                <w:rFonts w:ascii="GHEA Grapalat" w:hAnsi="GHEA Grapalat"/>
                <w:sz w:val="16"/>
                <w:szCs w:val="16"/>
                <w:lang w:val="af-ZA"/>
              </w:rPr>
              <w:t xml:space="preserve"> </w:t>
            </w:r>
            <w:r w:rsidRPr="00232746">
              <w:rPr>
                <w:rFonts w:ascii="GHEA Grapalat" w:hAnsi="GHEA Grapalat"/>
                <w:sz w:val="16"/>
                <w:szCs w:val="16"/>
                <w:lang w:val="hy-AM"/>
              </w:rPr>
              <w:t>ժամանակահատվածում</w:t>
            </w:r>
            <w:r w:rsidRPr="00232746">
              <w:rPr>
                <w:rFonts w:ascii="GHEA Grapalat" w:hAnsi="GHEA Grapalat"/>
                <w:sz w:val="16"/>
                <w:szCs w:val="16"/>
                <w:lang w:val="af-ZA"/>
              </w:rPr>
              <w:t xml:space="preserve"> </w:t>
            </w:r>
            <w:r w:rsidRPr="00232746">
              <w:rPr>
                <w:rFonts w:ascii="GHEA Grapalat" w:hAnsi="GHEA Grapalat"/>
                <w:sz w:val="16"/>
                <w:szCs w:val="16"/>
                <w:lang w:val="hy-AM"/>
              </w:rPr>
              <w:t>պարբերաբար</w:t>
            </w:r>
            <w:r w:rsidRPr="00232746">
              <w:rPr>
                <w:rFonts w:ascii="GHEA Grapalat" w:hAnsi="GHEA Grapalat"/>
                <w:sz w:val="16"/>
                <w:szCs w:val="16"/>
                <w:lang w:val="af-ZA"/>
              </w:rPr>
              <w:t xml:space="preserve"> </w:t>
            </w:r>
            <w:r w:rsidRPr="00232746">
              <w:rPr>
                <w:rFonts w:ascii="GHEA Grapalat" w:hAnsi="GHEA Grapalat"/>
                <w:sz w:val="16"/>
                <w:szCs w:val="16"/>
                <w:lang w:val="hy-AM"/>
              </w:rPr>
              <w:t>լուսանկարահանել</w:t>
            </w:r>
            <w:r w:rsidRPr="00232746">
              <w:rPr>
                <w:rFonts w:ascii="GHEA Grapalat" w:hAnsi="GHEA Grapalat"/>
                <w:sz w:val="16"/>
                <w:szCs w:val="16"/>
                <w:lang w:val="af-ZA"/>
              </w:rPr>
              <w:t xml:space="preserve"> </w:t>
            </w:r>
            <w:r w:rsidRPr="00232746">
              <w:rPr>
                <w:rFonts w:ascii="GHEA Grapalat" w:hAnsi="GHEA Grapalat"/>
                <w:sz w:val="16"/>
                <w:szCs w:val="16"/>
                <w:lang w:val="hy-AM"/>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lang w:val="hy-AM"/>
              </w:rPr>
              <w:t>օբյեկտի</w:t>
            </w:r>
            <w:r w:rsidRPr="00232746">
              <w:rPr>
                <w:rFonts w:ascii="GHEA Grapalat" w:hAnsi="GHEA Grapalat"/>
                <w:sz w:val="16"/>
                <w:szCs w:val="16"/>
                <w:lang w:val="af-ZA"/>
              </w:rPr>
              <w:t xml:space="preserve">  </w:t>
            </w:r>
            <w:r w:rsidRPr="00232746">
              <w:rPr>
                <w:rFonts w:ascii="GHEA Grapalat" w:hAnsi="GHEA Grapalat"/>
                <w:sz w:val="16"/>
                <w:szCs w:val="16"/>
                <w:lang w:val="hy-AM"/>
              </w:rPr>
              <w:t>վիճակը</w:t>
            </w:r>
            <w:r w:rsidRPr="00232746">
              <w:rPr>
                <w:rFonts w:ascii="GHEA Grapalat" w:hAnsi="GHEA Grapalat"/>
                <w:sz w:val="16"/>
                <w:szCs w:val="16"/>
                <w:lang w:val="af-ZA"/>
              </w:rPr>
              <w:t xml:space="preserve"> </w:t>
            </w:r>
            <w:r w:rsidRPr="00232746">
              <w:rPr>
                <w:rFonts w:ascii="GHEA Grapalat" w:hAnsi="GHEA Grapalat"/>
                <w:sz w:val="16"/>
                <w:szCs w:val="16"/>
                <w:lang w:val="hy-AM"/>
              </w:rPr>
              <w:t>և</w:t>
            </w:r>
            <w:r w:rsidRPr="00232746">
              <w:rPr>
                <w:rFonts w:ascii="GHEA Grapalat" w:hAnsi="GHEA Grapalat"/>
                <w:sz w:val="16"/>
                <w:szCs w:val="16"/>
                <w:lang w:val="af-ZA"/>
              </w:rPr>
              <w:t xml:space="preserve"> </w:t>
            </w:r>
            <w:r w:rsidRPr="00232746">
              <w:rPr>
                <w:rFonts w:ascii="GHEA Grapalat" w:hAnsi="GHEA Grapalat"/>
                <w:sz w:val="16"/>
                <w:szCs w:val="16"/>
                <w:lang w:val="hy-AM"/>
              </w:rPr>
              <w:t>ներկայացնել</w:t>
            </w:r>
            <w:r w:rsidRPr="00232746">
              <w:rPr>
                <w:rFonts w:ascii="GHEA Grapalat" w:hAnsi="GHEA Grapalat"/>
                <w:sz w:val="16"/>
                <w:szCs w:val="16"/>
                <w:lang w:val="af-ZA"/>
              </w:rPr>
              <w:t xml:space="preserve"> </w:t>
            </w:r>
            <w:r w:rsidRPr="00232746">
              <w:rPr>
                <w:rFonts w:ascii="GHEA Grapalat" w:hAnsi="GHEA Grapalat"/>
                <w:sz w:val="16"/>
                <w:szCs w:val="16"/>
                <w:lang w:val="hy-AM"/>
              </w:rPr>
              <w:t>հաշվետվություն</w:t>
            </w:r>
            <w:r w:rsidRPr="00232746">
              <w:rPr>
                <w:rFonts w:ascii="GHEA Grapalat" w:hAnsi="GHEA Grapalat"/>
                <w:sz w:val="16"/>
                <w:szCs w:val="16"/>
                <w:lang w:val="af-ZA"/>
              </w:rPr>
              <w:t xml:space="preserve"> </w:t>
            </w:r>
            <w:r w:rsidRPr="00232746">
              <w:rPr>
                <w:rFonts w:ascii="GHEA Grapalat" w:hAnsi="GHEA Grapalat"/>
                <w:sz w:val="16"/>
                <w:szCs w:val="16"/>
                <w:lang w:val="hy-AM"/>
              </w:rPr>
              <w:t>կատարված</w:t>
            </w:r>
            <w:r w:rsidRPr="00232746">
              <w:rPr>
                <w:rFonts w:ascii="GHEA Grapalat" w:hAnsi="GHEA Grapalat"/>
                <w:sz w:val="16"/>
                <w:szCs w:val="16"/>
                <w:lang w:val="af-ZA"/>
              </w:rPr>
              <w:t xml:space="preserve"> </w:t>
            </w:r>
            <w:r w:rsidRPr="00232746">
              <w:rPr>
                <w:rFonts w:ascii="GHEA Grapalat" w:hAnsi="GHEA Grapalat"/>
                <w:sz w:val="16"/>
                <w:szCs w:val="16"/>
                <w:lang w:val="hy-AM"/>
              </w:rPr>
              <w:t>աշխատանքների</w:t>
            </w:r>
            <w:r w:rsidRPr="00232746">
              <w:rPr>
                <w:rFonts w:ascii="GHEA Grapalat" w:hAnsi="GHEA Grapalat"/>
                <w:sz w:val="16"/>
                <w:szCs w:val="16"/>
                <w:lang w:val="af-ZA"/>
              </w:rPr>
              <w:t xml:space="preserve"> </w:t>
            </w:r>
            <w:r w:rsidRPr="00232746">
              <w:rPr>
                <w:rFonts w:ascii="GHEA Grapalat" w:hAnsi="GHEA Grapalat"/>
                <w:sz w:val="16"/>
                <w:szCs w:val="16"/>
                <w:lang w:val="hy-AM"/>
              </w:rPr>
              <w:t>վերաբերյալ</w:t>
            </w:r>
            <w:r w:rsidRPr="00232746">
              <w:rPr>
                <w:rFonts w:ascii="GHEA Grapalat" w:hAnsi="GHEA Grapalat"/>
                <w:sz w:val="16"/>
                <w:szCs w:val="16"/>
                <w:lang w:val="af-ZA"/>
              </w:rPr>
              <w:t xml:space="preserve"> </w:t>
            </w:r>
            <w:r w:rsidRPr="00232746">
              <w:rPr>
                <w:rFonts w:ascii="GHEA Grapalat" w:hAnsi="GHEA Grapalat"/>
                <w:sz w:val="16"/>
                <w:szCs w:val="16"/>
                <w:lang w:val="hy-AM"/>
              </w:rPr>
              <w:t>համաձայն</w:t>
            </w:r>
            <w:r w:rsidRPr="00232746">
              <w:rPr>
                <w:rFonts w:ascii="GHEA Grapalat" w:hAnsi="GHEA Grapalat"/>
                <w:sz w:val="16"/>
                <w:szCs w:val="16"/>
                <w:lang w:val="af-ZA"/>
              </w:rPr>
              <w:t xml:space="preserve"> </w:t>
            </w:r>
            <w:r w:rsidRPr="00232746">
              <w:rPr>
                <w:rFonts w:ascii="GHEA Grapalat" w:hAnsi="GHEA Grapalat"/>
                <w:sz w:val="16"/>
                <w:szCs w:val="16"/>
                <w:lang w:val="hy-AM"/>
              </w:rPr>
              <w:t>ներկայացվող</w:t>
            </w:r>
            <w:r w:rsidRPr="00232746">
              <w:rPr>
                <w:rFonts w:ascii="GHEA Grapalat" w:hAnsi="GHEA Grapalat"/>
                <w:sz w:val="16"/>
                <w:szCs w:val="16"/>
                <w:lang w:val="af-ZA"/>
              </w:rPr>
              <w:t xml:space="preserve"> </w:t>
            </w:r>
            <w:r w:rsidRPr="00232746">
              <w:rPr>
                <w:rFonts w:ascii="GHEA Grapalat" w:hAnsi="GHEA Grapalat"/>
                <w:sz w:val="16"/>
                <w:szCs w:val="16"/>
                <w:lang w:val="hy-AM"/>
              </w:rPr>
              <w:t>կատարողական</w:t>
            </w:r>
            <w:r w:rsidRPr="00232746">
              <w:rPr>
                <w:rFonts w:ascii="GHEA Grapalat" w:hAnsi="GHEA Grapalat"/>
                <w:sz w:val="16"/>
                <w:szCs w:val="16"/>
                <w:lang w:val="af-ZA"/>
              </w:rPr>
              <w:t xml:space="preserve"> </w:t>
            </w:r>
            <w:r w:rsidRPr="00232746">
              <w:rPr>
                <w:rFonts w:ascii="GHEA Grapalat" w:hAnsi="GHEA Grapalat"/>
                <w:sz w:val="16"/>
                <w:szCs w:val="16"/>
                <w:lang w:val="hy-AM"/>
              </w:rPr>
              <w:t>ակտի</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ապահովել</w:t>
            </w:r>
            <w:r w:rsidRPr="00232746">
              <w:rPr>
                <w:rFonts w:ascii="GHEA Grapalat" w:hAnsi="GHEA Grapalat"/>
                <w:sz w:val="16"/>
                <w:szCs w:val="16"/>
                <w:lang w:val="af-ZA"/>
              </w:rPr>
              <w:t xml:space="preserve"> </w:t>
            </w:r>
            <w:r w:rsidRPr="00232746">
              <w:rPr>
                <w:rFonts w:ascii="GHEA Grapalat" w:hAnsi="GHEA Grapalat"/>
                <w:sz w:val="16"/>
                <w:szCs w:val="16"/>
              </w:rPr>
              <w:t>կատարվող</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համապատասխանությունը</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նորմերին</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կանոններին</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t>պարտավորությունների</w:t>
            </w:r>
            <w:r w:rsidRPr="00232746">
              <w:rPr>
                <w:rFonts w:ascii="GHEA Grapalat" w:hAnsi="GHEA Grapalat"/>
                <w:sz w:val="16"/>
                <w:szCs w:val="16"/>
                <w:lang w:val="af-ZA"/>
              </w:rPr>
              <w:t xml:space="preserve"> </w:t>
            </w:r>
            <w:r w:rsidRPr="00232746">
              <w:rPr>
                <w:rFonts w:ascii="GHEA Grapalat" w:hAnsi="GHEA Grapalat"/>
                <w:sz w:val="16"/>
                <w:szCs w:val="16"/>
              </w:rPr>
              <w:t>կատարման</w:t>
            </w:r>
            <w:r w:rsidRPr="00232746">
              <w:rPr>
                <w:rFonts w:ascii="GHEA Grapalat" w:hAnsi="GHEA Grapalat"/>
                <w:sz w:val="16"/>
                <w:szCs w:val="16"/>
                <w:lang w:val="af-ZA"/>
              </w:rPr>
              <w:t xml:space="preserve"> </w:t>
            </w:r>
            <w:r w:rsidRPr="00232746">
              <w:rPr>
                <w:rFonts w:ascii="GHEA Grapalat" w:hAnsi="GHEA Grapalat"/>
                <w:sz w:val="16"/>
                <w:szCs w:val="16"/>
              </w:rPr>
              <w:t>շեղում</w:t>
            </w:r>
            <w:r w:rsidRPr="00232746">
              <w:rPr>
                <w:rFonts w:ascii="GHEA Grapalat" w:hAnsi="GHEA Grapalat"/>
                <w:sz w:val="16"/>
                <w:szCs w:val="16"/>
                <w:lang w:val="af-ZA"/>
              </w:rPr>
              <w:t xml:space="preserve"> </w:t>
            </w:r>
            <w:r w:rsidRPr="00232746">
              <w:rPr>
                <w:rFonts w:ascii="GHEA Grapalat" w:hAnsi="GHEA Grapalat"/>
                <w:sz w:val="16"/>
                <w:szCs w:val="16"/>
              </w:rPr>
              <w:t>հայտնաբերելուց</w:t>
            </w:r>
            <w:r w:rsidRPr="00232746">
              <w:rPr>
                <w:rFonts w:ascii="GHEA Grapalat" w:hAnsi="GHEA Grapalat"/>
                <w:sz w:val="16"/>
                <w:szCs w:val="16"/>
                <w:lang w:val="af-ZA"/>
              </w:rPr>
              <w:t xml:space="preserve"> </w:t>
            </w:r>
            <w:r w:rsidRPr="00232746">
              <w:rPr>
                <w:rFonts w:ascii="GHEA Grapalat" w:hAnsi="GHEA Grapalat"/>
                <w:sz w:val="16"/>
                <w:szCs w:val="16"/>
              </w:rPr>
              <w:t>անհապաղ</w:t>
            </w:r>
            <w:r w:rsidRPr="00232746">
              <w:rPr>
                <w:rFonts w:ascii="GHEA Grapalat" w:hAnsi="GHEA Grapalat"/>
                <w:sz w:val="16"/>
                <w:szCs w:val="16"/>
                <w:lang w:val="af-ZA"/>
              </w:rPr>
              <w:t xml:space="preserve"> </w:t>
            </w:r>
            <w:r w:rsidRPr="00232746">
              <w:rPr>
                <w:rFonts w:ascii="GHEA Grapalat" w:hAnsi="GHEA Grapalat"/>
                <w:sz w:val="16"/>
                <w:szCs w:val="16"/>
              </w:rPr>
              <w:t>տեղեկացնել</w:t>
            </w:r>
            <w:r w:rsidRPr="00232746">
              <w:rPr>
                <w:rFonts w:ascii="GHEA Grapalat" w:hAnsi="GHEA Grapalat"/>
                <w:sz w:val="16"/>
                <w:szCs w:val="16"/>
                <w:lang w:val="af-ZA"/>
              </w:rPr>
              <w:t xml:space="preserve"> </w:t>
            </w:r>
            <w:r w:rsidRPr="00232746">
              <w:rPr>
                <w:rFonts w:ascii="GHEA Grapalat" w:hAnsi="GHEA Grapalat"/>
                <w:sz w:val="16"/>
                <w:szCs w:val="16"/>
              </w:rPr>
              <w:t>Պատվիրատուին</w:t>
            </w:r>
            <w:r w:rsidRPr="00232746">
              <w:rPr>
                <w:rFonts w:ascii="GHEA Grapalat" w:hAnsi="GHEA Grapalat"/>
                <w:sz w:val="16"/>
                <w:szCs w:val="16"/>
                <w:lang w:val="af-ZA"/>
              </w:rPr>
              <w:t xml:space="preserve">` </w:t>
            </w:r>
            <w:r w:rsidRPr="00232746">
              <w:rPr>
                <w:rFonts w:ascii="GHEA Grapalat" w:hAnsi="GHEA Grapalat"/>
                <w:sz w:val="16"/>
                <w:szCs w:val="16"/>
              </w:rPr>
              <w:t>կցելով</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r w:rsidRPr="00232746">
              <w:rPr>
                <w:rFonts w:ascii="GHEA Grapalat" w:hAnsi="GHEA Grapalat"/>
                <w:sz w:val="16"/>
                <w:szCs w:val="16"/>
                <w:lang w:val="af-ZA"/>
              </w:rPr>
              <w:t xml:space="preserve"> </w:t>
            </w:r>
            <w:r w:rsidRPr="00232746">
              <w:rPr>
                <w:rFonts w:ascii="GHEA Grapalat" w:hAnsi="GHEA Grapalat"/>
                <w:sz w:val="16"/>
                <w:szCs w:val="16"/>
              </w:rPr>
              <w:t>հիմնավորումը</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հաստատել</w:t>
            </w:r>
            <w:r w:rsidRPr="00232746">
              <w:rPr>
                <w:rFonts w:ascii="GHEA Grapalat" w:hAnsi="GHEA Grapalat"/>
                <w:sz w:val="16"/>
                <w:szCs w:val="16"/>
                <w:lang w:val="af-ZA"/>
              </w:rPr>
              <w:t xml:space="preserve"> </w:t>
            </w:r>
            <w:r w:rsidRPr="00232746">
              <w:rPr>
                <w:rFonts w:ascii="GHEA Grapalat" w:hAnsi="GHEA Grapalat"/>
                <w:sz w:val="16"/>
                <w:szCs w:val="16"/>
              </w:rPr>
              <w:t>բանվորական</w:t>
            </w:r>
            <w:r w:rsidRPr="00232746">
              <w:rPr>
                <w:rFonts w:ascii="GHEA Grapalat" w:hAnsi="GHEA Grapalat"/>
                <w:sz w:val="16"/>
                <w:szCs w:val="16"/>
                <w:lang w:val="af-ZA"/>
              </w:rPr>
              <w:t xml:space="preserve"> </w:t>
            </w:r>
            <w:r w:rsidRPr="00232746">
              <w:rPr>
                <w:rFonts w:ascii="GHEA Grapalat" w:hAnsi="GHEA Grapalat"/>
                <w:sz w:val="16"/>
                <w:szCs w:val="16"/>
              </w:rPr>
              <w:t>գծագրերը</w:t>
            </w:r>
            <w:r w:rsidRPr="00232746">
              <w:rPr>
                <w:rFonts w:ascii="GHEA Grapalat" w:hAnsi="GHEA Grapalat"/>
                <w:sz w:val="16"/>
                <w:szCs w:val="16"/>
                <w:lang w:val="af-ZA"/>
              </w:rPr>
              <w:t xml:space="preserve"> ` </w:t>
            </w:r>
            <w:r w:rsidRPr="00232746">
              <w:rPr>
                <w:rFonts w:ascii="GHEA Grapalat" w:hAnsi="GHEA Grapalat"/>
                <w:sz w:val="16"/>
                <w:szCs w:val="16"/>
              </w:rPr>
              <w:t>նախապատրաստված</w:t>
            </w:r>
            <w:r w:rsidRPr="00232746">
              <w:rPr>
                <w:rFonts w:ascii="GHEA Grapalat" w:hAnsi="GHEA Grapalat"/>
                <w:sz w:val="16"/>
                <w:szCs w:val="16"/>
                <w:lang w:val="af-ZA"/>
              </w:rPr>
              <w:t xml:space="preserve"> </w:t>
            </w: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վերահսկել</w:t>
            </w:r>
            <w:r w:rsidRPr="00232746">
              <w:rPr>
                <w:rFonts w:ascii="GHEA Grapalat" w:hAnsi="GHEA Grapalat"/>
                <w:sz w:val="16"/>
                <w:szCs w:val="16"/>
                <w:lang w:val="af-ZA"/>
              </w:rPr>
              <w:t xml:space="preserve"> </w:t>
            </w:r>
            <w:r w:rsidRPr="00232746">
              <w:rPr>
                <w:rFonts w:ascii="GHEA Grapalat" w:hAnsi="GHEA Grapalat"/>
                <w:sz w:val="16"/>
                <w:szCs w:val="16"/>
              </w:rPr>
              <w:t>նյութերի</w:t>
            </w:r>
            <w:r w:rsidRPr="00232746">
              <w:rPr>
                <w:rFonts w:ascii="GHEA Grapalat" w:hAnsi="GHEA Grapalat"/>
                <w:sz w:val="16"/>
                <w:szCs w:val="16"/>
                <w:lang w:val="af-ZA"/>
              </w:rPr>
              <w:t xml:space="preserve"> </w:t>
            </w:r>
            <w:r w:rsidRPr="00232746">
              <w:rPr>
                <w:rFonts w:ascii="GHEA Grapalat" w:hAnsi="GHEA Grapalat"/>
                <w:sz w:val="16"/>
                <w:szCs w:val="16"/>
              </w:rPr>
              <w:t>որակը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ընթացքը</w:t>
            </w:r>
            <w:r w:rsidRPr="00232746">
              <w:rPr>
                <w:rFonts w:ascii="GHEA Grapalat" w:hAnsi="GHEA Grapalat"/>
                <w:sz w:val="16"/>
                <w:szCs w:val="16"/>
                <w:lang w:val="af-ZA"/>
              </w:rPr>
              <w:t xml:space="preserve">, </w:t>
            </w:r>
            <w:r w:rsidRPr="00232746">
              <w:rPr>
                <w:rFonts w:ascii="GHEA Grapalat" w:hAnsi="GHEA Grapalat"/>
                <w:sz w:val="16"/>
                <w:szCs w:val="16"/>
              </w:rPr>
              <w:t>որպեսզի</w:t>
            </w:r>
            <w:r w:rsidRPr="00232746">
              <w:rPr>
                <w:rFonts w:ascii="GHEA Grapalat" w:hAnsi="GHEA Grapalat"/>
                <w:sz w:val="16"/>
                <w:szCs w:val="16"/>
                <w:lang w:val="af-ZA"/>
              </w:rPr>
              <w:t xml:space="preserve"> </w:t>
            </w:r>
            <w:r w:rsidRPr="00232746">
              <w:rPr>
                <w:rFonts w:ascii="GHEA Grapalat" w:hAnsi="GHEA Grapalat"/>
                <w:sz w:val="16"/>
                <w:szCs w:val="16"/>
              </w:rPr>
              <w:t>ապահովվի</w:t>
            </w:r>
            <w:r w:rsidRPr="00232746">
              <w:rPr>
                <w:rFonts w:ascii="GHEA Grapalat" w:hAnsi="GHEA Grapalat"/>
                <w:sz w:val="16"/>
                <w:szCs w:val="16"/>
                <w:lang w:val="af-ZA"/>
              </w:rPr>
              <w:t xml:space="preserve"> </w:t>
            </w:r>
            <w:r w:rsidRPr="00232746">
              <w:rPr>
                <w:rFonts w:ascii="GHEA Grapalat" w:hAnsi="GHEA Grapalat"/>
                <w:sz w:val="16"/>
                <w:szCs w:val="16"/>
              </w:rPr>
              <w:t>սպեցիֆիկացիաներում</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պայմանագրային</w:t>
            </w:r>
            <w:r w:rsidRPr="00232746">
              <w:rPr>
                <w:rFonts w:ascii="GHEA Grapalat" w:hAnsi="GHEA Grapalat"/>
                <w:sz w:val="16"/>
                <w:szCs w:val="16"/>
                <w:lang w:val="af-ZA"/>
              </w:rPr>
              <w:t xml:space="preserve"> </w:t>
            </w:r>
            <w:r w:rsidRPr="00232746">
              <w:rPr>
                <w:rFonts w:ascii="GHEA Grapalat" w:hAnsi="GHEA Grapalat"/>
                <w:sz w:val="16"/>
                <w:szCs w:val="16"/>
              </w:rPr>
              <w:t>մյուս</w:t>
            </w:r>
            <w:r w:rsidRPr="00232746">
              <w:rPr>
                <w:rFonts w:ascii="GHEA Grapalat" w:hAnsi="GHEA Grapalat"/>
                <w:sz w:val="16"/>
                <w:szCs w:val="16"/>
                <w:lang w:val="af-ZA"/>
              </w:rPr>
              <w:t xml:space="preserve"> </w:t>
            </w:r>
            <w:r w:rsidRPr="00232746">
              <w:rPr>
                <w:rFonts w:ascii="GHEA Grapalat" w:hAnsi="GHEA Grapalat"/>
                <w:sz w:val="16"/>
                <w:szCs w:val="16"/>
              </w:rPr>
              <w:t>փաստաթղթերին</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համապատասխանությունը։</w:t>
            </w:r>
            <w:r w:rsidRPr="00232746">
              <w:rPr>
                <w:rFonts w:ascii="GHEA Grapalat" w:hAnsi="GHEA Grapalat"/>
                <w:sz w:val="16"/>
                <w:szCs w:val="16"/>
                <w:lang w:val="af-ZA"/>
              </w:rPr>
              <w:t xml:space="preserve"> </w:t>
            </w:r>
            <w:r w:rsidRPr="00232746">
              <w:rPr>
                <w:rFonts w:ascii="GHEA Grapalat" w:hAnsi="GHEA Grapalat"/>
                <w:sz w:val="16"/>
                <w:szCs w:val="16"/>
              </w:rPr>
              <w:t>Արգելել</w:t>
            </w:r>
            <w:r w:rsidRPr="00232746">
              <w:rPr>
                <w:rFonts w:ascii="GHEA Grapalat" w:hAnsi="GHEA Grapalat"/>
                <w:sz w:val="16"/>
                <w:szCs w:val="16"/>
                <w:lang w:val="af-ZA"/>
              </w:rPr>
              <w:t xml:space="preserve"> </w:t>
            </w:r>
            <w:r w:rsidRPr="00232746">
              <w:rPr>
                <w:rFonts w:ascii="GHEA Grapalat" w:hAnsi="GHEA Grapalat"/>
                <w:sz w:val="16"/>
                <w:szCs w:val="16"/>
              </w:rPr>
              <w:t>կամ</w:t>
            </w:r>
            <w:r w:rsidRPr="00232746">
              <w:rPr>
                <w:rFonts w:ascii="GHEA Grapalat" w:hAnsi="GHEA Grapalat"/>
                <w:sz w:val="16"/>
                <w:szCs w:val="16"/>
                <w:lang w:val="af-ZA"/>
              </w:rPr>
              <w:t xml:space="preserve"> </w:t>
            </w:r>
            <w:r w:rsidRPr="00232746">
              <w:rPr>
                <w:rFonts w:ascii="GHEA Grapalat" w:hAnsi="GHEA Grapalat"/>
                <w:sz w:val="16"/>
                <w:szCs w:val="16"/>
              </w:rPr>
              <w:t>փոփոխել</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նյութերը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չեն</w:t>
            </w:r>
            <w:r w:rsidRPr="00232746">
              <w:rPr>
                <w:rFonts w:ascii="GHEA Grapalat" w:hAnsi="GHEA Grapalat"/>
                <w:sz w:val="16"/>
                <w:szCs w:val="16"/>
                <w:lang w:val="af-ZA"/>
              </w:rPr>
              <w:t xml:space="preserve"> </w:t>
            </w:r>
            <w:r w:rsidRPr="00232746">
              <w:rPr>
                <w:rFonts w:ascii="GHEA Grapalat" w:hAnsi="GHEA Grapalat"/>
                <w:sz w:val="16"/>
                <w:szCs w:val="16"/>
              </w:rPr>
              <w:t>համապատասխանում</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պայմաններին</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վերահսկել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գնահատել</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գործընթացը</w:t>
            </w:r>
            <w:r w:rsidRPr="00232746">
              <w:rPr>
                <w:rFonts w:ascii="GHEA Grapalat" w:hAnsi="GHEA Grapalat"/>
                <w:sz w:val="16"/>
                <w:szCs w:val="16"/>
                <w:lang w:val="af-ZA"/>
              </w:rPr>
              <w:t xml:space="preserve">, </w:t>
            </w:r>
            <w:r w:rsidRPr="00232746">
              <w:rPr>
                <w:rFonts w:ascii="GHEA Grapalat" w:hAnsi="GHEA Grapalat"/>
                <w:sz w:val="16"/>
                <w:szCs w:val="16"/>
              </w:rPr>
              <w:t>որպեսզի</w:t>
            </w:r>
            <w:r w:rsidRPr="00232746">
              <w:rPr>
                <w:rFonts w:ascii="GHEA Grapalat" w:hAnsi="GHEA Grapalat"/>
                <w:sz w:val="16"/>
                <w:szCs w:val="16"/>
                <w:lang w:val="af-ZA"/>
              </w:rPr>
              <w:t xml:space="preserve"> </w:t>
            </w:r>
            <w:r w:rsidRPr="00232746">
              <w:rPr>
                <w:rFonts w:ascii="GHEA Grapalat" w:hAnsi="GHEA Grapalat"/>
                <w:sz w:val="16"/>
                <w:szCs w:val="16"/>
              </w:rPr>
              <w:t>ապահովվի</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ավարտը</w:t>
            </w:r>
            <w:r w:rsidRPr="00232746">
              <w:rPr>
                <w:rFonts w:ascii="GHEA Grapalat" w:hAnsi="GHEA Grapalat"/>
                <w:sz w:val="16"/>
                <w:szCs w:val="16"/>
                <w:lang w:val="af-ZA"/>
              </w:rPr>
              <w:t xml:space="preserve">` </w:t>
            </w:r>
            <w:r w:rsidRPr="00232746">
              <w:rPr>
                <w:rFonts w:ascii="GHEA Grapalat" w:hAnsi="GHEA Grapalat"/>
                <w:sz w:val="16"/>
                <w:szCs w:val="16"/>
              </w:rPr>
              <w:t>համաձայն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մեջ</w:t>
            </w:r>
            <w:r w:rsidRPr="00232746">
              <w:rPr>
                <w:rFonts w:ascii="GHEA Grapalat" w:hAnsi="GHEA Grapalat"/>
                <w:sz w:val="16"/>
                <w:szCs w:val="16"/>
                <w:lang w:val="af-ZA"/>
              </w:rPr>
              <w:t xml:space="preserve"> </w:t>
            </w:r>
            <w:r w:rsidRPr="00232746">
              <w:rPr>
                <w:rFonts w:ascii="GHEA Grapalat" w:hAnsi="GHEA Grapalat"/>
                <w:sz w:val="16"/>
                <w:szCs w:val="16"/>
              </w:rPr>
              <w:t>նշված</w:t>
            </w:r>
            <w:r w:rsidRPr="00232746">
              <w:rPr>
                <w:rFonts w:ascii="GHEA Grapalat" w:hAnsi="GHEA Grapalat"/>
                <w:sz w:val="16"/>
                <w:szCs w:val="16"/>
                <w:lang w:val="af-ZA"/>
              </w:rPr>
              <w:t xml:space="preserve"> </w:t>
            </w:r>
            <w:r w:rsidRPr="00232746">
              <w:rPr>
                <w:rFonts w:ascii="GHEA Grapalat" w:hAnsi="GHEA Grapalat"/>
                <w:sz w:val="16"/>
                <w:szCs w:val="16"/>
              </w:rPr>
              <w:t>ժամանակացույցի</w:t>
            </w:r>
            <w:r w:rsidRPr="00232746">
              <w:rPr>
                <w:rFonts w:ascii="GHEA Grapalat" w:hAnsi="GHEA Grapalat"/>
                <w:sz w:val="16"/>
                <w:szCs w:val="16"/>
                <w:lang w:val="af-ZA"/>
              </w:rPr>
              <w:t>,</w:t>
            </w:r>
          </w:p>
          <w:p w:rsidR="00232746" w:rsidRPr="00232746" w:rsidRDefault="00232746" w:rsidP="00232746">
            <w:pPr>
              <w:numPr>
                <w:ilvl w:val="0"/>
                <w:numId w:val="31"/>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փորձարկումների</w:t>
            </w:r>
            <w:r w:rsidRPr="00232746">
              <w:rPr>
                <w:rFonts w:ascii="GHEA Grapalat" w:hAnsi="GHEA Grapalat"/>
                <w:sz w:val="16"/>
                <w:szCs w:val="16"/>
                <w:lang w:val="af-ZA"/>
              </w:rPr>
              <w:t xml:space="preserve"> </w:t>
            </w:r>
            <w:proofErr w:type="gramStart"/>
            <w:r w:rsidRPr="00232746">
              <w:rPr>
                <w:rFonts w:ascii="GHEA Grapalat" w:hAnsi="GHEA Grapalat"/>
                <w:sz w:val="16"/>
                <w:szCs w:val="16"/>
              </w:rPr>
              <w:lastRenderedPageBreak/>
              <w:t>արդյունքները</w:t>
            </w:r>
            <w:r w:rsidRPr="00232746">
              <w:rPr>
                <w:rFonts w:ascii="GHEA Grapalat" w:hAnsi="GHEA Grapalat"/>
                <w:sz w:val="16"/>
                <w:szCs w:val="16"/>
                <w:lang w:val="af-ZA"/>
              </w:rPr>
              <w:t xml:space="preserve"> ,</w:t>
            </w:r>
            <w:proofErr w:type="gramEnd"/>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որակի</w:t>
            </w:r>
            <w:r w:rsidRPr="00232746">
              <w:rPr>
                <w:rFonts w:ascii="GHEA Grapalat" w:hAnsi="GHEA Grapalat"/>
                <w:sz w:val="16"/>
                <w:szCs w:val="16"/>
                <w:lang w:val="af-ZA"/>
              </w:rPr>
              <w:t xml:space="preserve"> </w:t>
            </w:r>
            <w:r w:rsidRPr="00232746">
              <w:rPr>
                <w:rFonts w:ascii="GHEA Grapalat" w:hAnsi="GHEA Grapalat"/>
                <w:sz w:val="16"/>
                <w:szCs w:val="16"/>
              </w:rPr>
              <w:t>ապահովման</w:t>
            </w:r>
            <w:r w:rsidRPr="00232746">
              <w:rPr>
                <w:rFonts w:ascii="GHEA Grapalat" w:hAnsi="GHEA Grapalat"/>
                <w:sz w:val="16"/>
                <w:szCs w:val="16"/>
                <w:lang w:val="af-ZA"/>
              </w:rPr>
              <w:t xml:space="preserve"> </w:t>
            </w:r>
            <w:r w:rsidRPr="00232746">
              <w:rPr>
                <w:rFonts w:ascii="GHEA Grapalat" w:hAnsi="GHEA Grapalat"/>
                <w:sz w:val="16"/>
                <w:szCs w:val="16"/>
              </w:rPr>
              <w:t>համար։</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հաշվարկները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համապատասխան</w:t>
            </w:r>
            <w:r w:rsidRPr="00232746">
              <w:rPr>
                <w:rFonts w:ascii="GHEA Grapalat" w:hAnsi="GHEA Grapalat"/>
                <w:sz w:val="16"/>
                <w:szCs w:val="16"/>
                <w:lang w:val="af-ZA"/>
              </w:rPr>
              <w:t xml:space="preserve"> </w:t>
            </w:r>
            <w:r w:rsidRPr="00232746">
              <w:rPr>
                <w:rFonts w:ascii="GHEA Grapalat" w:hAnsi="GHEA Grapalat"/>
                <w:sz w:val="16"/>
                <w:szCs w:val="16"/>
              </w:rPr>
              <w:t>վճարումները</w:t>
            </w:r>
            <w:r w:rsidRPr="00232746">
              <w:rPr>
                <w:rFonts w:ascii="GHEA Grapalat" w:hAnsi="GHEA Grapalat"/>
                <w:sz w:val="16"/>
                <w:szCs w:val="16"/>
                <w:lang w:val="af-ZA"/>
              </w:rPr>
              <w:t xml:space="preserve"> </w:t>
            </w:r>
            <w:r w:rsidRPr="00232746">
              <w:rPr>
                <w:rFonts w:ascii="GHEA Grapalat" w:hAnsi="GHEA Grapalat"/>
                <w:sz w:val="16"/>
                <w:szCs w:val="16"/>
              </w:rPr>
              <w:t>իրականացնելու</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ծավալային</w:t>
            </w:r>
            <w:r w:rsidRPr="00232746">
              <w:rPr>
                <w:rFonts w:ascii="GHEA Grapalat" w:hAnsi="GHEA Grapalat"/>
                <w:sz w:val="16"/>
                <w:szCs w:val="16"/>
                <w:lang w:val="af-ZA"/>
              </w:rPr>
              <w:t xml:space="preserve"> </w:t>
            </w:r>
            <w:r w:rsidRPr="00232746">
              <w:rPr>
                <w:rFonts w:ascii="GHEA Grapalat" w:hAnsi="GHEA Grapalat"/>
                <w:sz w:val="16"/>
                <w:szCs w:val="16"/>
              </w:rPr>
              <w:t>չափերը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հաշվարկները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վճարման</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որակի</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քանակի</w:t>
            </w:r>
            <w:r w:rsidRPr="00232746">
              <w:rPr>
                <w:rFonts w:ascii="GHEA Grapalat" w:hAnsi="GHEA Grapalat"/>
                <w:sz w:val="16"/>
                <w:szCs w:val="16"/>
                <w:lang w:val="af-ZA"/>
              </w:rPr>
              <w:t xml:space="preserve"> </w:t>
            </w:r>
            <w:r w:rsidRPr="00232746">
              <w:rPr>
                <w:rFonts w:ascii="GHEA Grapalat" w:hAnsi="GHEA Grapalat"/>
                <w:sz w:val="16"/>
                <w:szCs w:val="16"/>
              </w:rPr>
              <w:t>հսկումը</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փորձարկումները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կատարվում</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իրականացման</w:t>
            </w:r>
            <w:r w:rsidRPr="00232746">
              <w:rPr>
                <w:rFonts w:ascii="GHEA Grapalat" w:hAnsi="GHEA Grapalat"/>
                <w:sz w:val="16"/>
                <w:szCs w:val="16"/>
                <w:lang w:val="af-ZA"/>
              </w:rPr>
              <w:t xml:space="preserve"> </w:t>
            </w:r>
            <w:r w:rsidRPr="00232746">
              <w:rPr>
                <w:rFonts w:ascii="GHEA Grapalat" w:hAnsi="GHEA Grapalat"/>
                <w:sz w:val="16"/>
                <w:szCs w:val="16"/>
              </w:rPr>
              <w:t>շրջանակում</w:t>
            </w:r>
            <w:r w:rsidRPr="00232746">
              <w:rPr>
                <w:rFonts w:ascii="GHEA Grapalat" w:hAnsi="GHEA Grapalat"/>
                <w:sz w:val="16"/>
                <w:szCs w:val="16"/>
                <w:lang w:val="af-ZA"/>
              </w:rPr>
              <w:t>,</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գտնել</w:t>
            </w:r>
            <w:r w:rsidRPr="00232746">
              <w:rPr>
                <w:rFonts w:ascii="GHEA Grapalat" w:hAnsi="GHEA Grapalat"/>
                <w:sz w:val="16"/>
                <w:szCs w:val="16"/>
                <w:lang w:val="af-ZA"/>
              </w:rPr>
              <w:t xml:space="preserve"> </w:t>
            </w:r>
            <w:r w:rsidRPr="00232746">
              <w:rPr>
                <w:rFonts w:ascii="GHEA Grapalat" w:hAnsi="GHEA Grapalat"/>
                <w:sz w:val="16"/>
                <w:szCs w:val="16"/>
              </w:rPr>
              <w:t>շինարարության</w:t>
            </w:r>
            <w:r w:rsidRPr="00232746">
              <w:rPr>
                <w:rFonts w:ascii="GHEA Grapalat" w:hAnsi="GHEA Grapalat"/>
                <w:sz w:val="16"/>
                <w:szCs w:val="16"/>
                <w:lang w:val="af-ZA"/>
              </w:rPr>
              <w:t xml:space="preserve"> </w:t>
            </w:r>
            <w:r w:rsidRPr="00232746">
              <w:rPr>
                <w:rFonts w:ascii="GHEA Grapalat" w:hAnsi="GHEA Grapalat"/>
                <w:sz w:val="16"/>
                <w:szCs w:val="16"/>
              </w:rPr>
              <w:t>ժամանակ</w:t>
            </w:r>
            <w:r w:rsidRPr="00232746">
              <w:rPr>
                <w:rFonts w:ascii="GHEA Grapalat" w:hAnsi="GHEA Grapalat"/>
                <w:sz w:val="16"/>
                <w:szCs w:val="16"/>
                <w:lang w:val="af-ZA"/>
              </w:rPr>
              <w:t xml:space="preserve"> </w:t>
            </w:r>
            <w:r w:rsidRPr="00232746">
              <w:rPr>
                <w:rFonts w:ascii="GHEA Grapalat" w:hAnsi="GHEA Grapalat"/>
                <w:sz w:val="16"/>
                <w:szCs w:val="16"/>
              </w:rPr>
              <w:t>առաջացող</w:t>
            </w:r>
            <w:r w:rsidRPr="00232746">
              <w:rPr>
                <w:rFonts w:ascii="GHEA Grapalat" w:hAnsi="GHEA Grapalat"/>
                <w:sz w:val="16"/>
                <w:szCs w:val="16"/>
                <w:lang w:val="af-ZA"/>
              </w:rPr>
              <w:t xml:space="preserve"> </w:t>
            </w:r>
            <w:r w:rsidRPr="00232746">
              <w:rPr>
                <w:rFonts w:ascii="GHEA Grapalat" w:hAnsi="GHEA Grapalat"/>
                <w:sz w:val="16"/>
                <w:szCs w:val="16"/>
              </w:rPr>
              <w:t>պրոբլեմները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առաջարկել</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գործողությունները</w:t>
            </w:r>
            <w:r w:rsidRPr="00232746">
              <w:rPr>
                <w:rFonts w:ascii="GHEA Grapalat" w:hAnsi="GHEA Grapalat"/>
                <w:sz w:val="16"/>
                <w:szCs w:val="16"/>
                <w:lang w:val="af-ZA"/>
              </w:rPr>
              <w:t xml:space="preserve">, </w:t>
            </w:r>
            <w:r w:rsidRPr="00232746">
              <w:rPr>
                <w:rFonts w:ascii="GHEA Grapalat" w:hAnsi="GHEA Grapalat"/>
                <w:sz w:val="16"/>
                <w:szCs w:val="16"/>
              </w:rPr>
              <w:t>որոնք</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կլինեն</w:t>
            </w:r>
            <w:r w:rsidRPr="00232746">
              <w:rPr>
                <w:rFonts w:ascii="GHEA Grapalat" w:hAnsi="GHEA Grapalat"/>
                <w:sz w:val="16"/>
                <w:szCs w:val="16"/>
                <w:lang w:val="af-ZA"/>
              </w:rPr>
              <w:t xml:space="preserve"> </w:t>
            </w:r>
            <w:r w:rsidRPr="00232746">
              <w:rPr>
                <w:rFonts w:ascii="GHEA Grapalat" w:hAnsi="GHEA Grapalat"/>
                <w:sz w:val="16"/>
                <w:szCs w:val="16"/>
              </w:rPr>
              <w:t>աշխատանքները</w:t>
            </w:r>
            <w:r w:rsidRPr="00232746">
              <w:rPr>
                <w:rFonts w:ascii="GHEA Grapalat" w:hAnsi="GHEA Grapalat"/>
                <w:sz w:val="16"/>
                <w:szCs w:val="16"/>
                <w:lang w:val="af-ZA"/>
              </w:rPr>
              <w:t xml:space="preserve"> </w:t>
            </w:r>
            <w:r w:rsidRPr="00232746">
              <w:rPr>
                <w:rFonts w:ascii="GHEA Grapalat" w:hAnsi="GHEA Grapalat"/>
                <w:sz w:val="16"/>
                <w:szCs w:val="16"/>
              </w:rPr>
              <w:t>արագացնելու</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աշխատանքային</w:t>
            </w:r>
            <w:r w:rsidRPr="00232746">
              <w:rPr>
                <w:rFonts w:ascii="GHEA Grapalat" w:hAnsi="GHEA Grapalat"/>
                <w:sz w:val="16"/>
                <w:szCs w:val="16"/>
                <w:lang w:val="af-ZA"/>
              </w:rPr>
              <w:t xml:space="preserve"> </w:t>
            </w:r>
            <w:r w:rsidRPr="00232746">
              <w:rPr>
                <w:rFonts w:ascii="GHEA Grapalat" w:hAnsi="GHEA Grapalat"/>
                <w:sz w:val="16"/>
                <w:szCs w:val="16"/>
              </w:rPr>
              <w:t>ժամանակացույցը</w:t>
            </w:r>
            <w:r w:rsidRPr="00232746">
              <w:rPr>
                <w:rFonts w:ascii="GHEA Grapalat" w:hAnsi="GHEA Grapalat"/>
                <w:sz w:val="16"/>
                <w:szCs w:val="16"/>
                <w:lang w:val="af-ZA"/>
              </w:rPr>
              <w:t xml:space="preserve"> </w:t>
            </w:r>
            <w:r w:rsidRPr="00232746">
              <w:rPr>
                <w:rFonts w:ascii="GHEA Grapalat" w:hAnsi="GHEA Grapalat"/>
                <w:sz w:val="16"/>
                <w:szCs w:val="16"/>
              </w:rPr>
              <w:t>պահպանելու</w:t>
            </w:r>
            <w:r w:rsidRPr="00232746">
              <w:rPr>
                <w:rFonts w:ascii="GHEA Grapalat" w:hAnsi="GHEA Grapalat"/>
                <w:sz w:val="16"/>
                <w:szCs w:val="16"/>
                <w:lang w:val="af-ZA"/>
              </w:rPr>
              <w:t xml:space="preserve"> </w:t>
            </w:r>
            <w:r w:rsidRPr="00232746">
              <w:rPr>
                <w:rFonts w:ascii="GHEA Grapalat" w:hAnsi="GHEA Grapalat"/>
                <w:sz w:val="16"/>
                <w:szCs w:val="16"/>
              </w:rPr>
              <w:t>համար</w:t>
            </w:r>
            <w:r w:rsidRPr="00232746">
              <w:rPr>
                <w:rFonts w:ascii="GHEA Grapalat" w:hAnsi="GHEA Grapalat"/>
                <w:sz w:val="16"/>
                <w:szCs w:val="16"/>
                <w:lang w:val="af-ZA"/>
              </w:rPr>
              <w:t>,</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հսկել</w:t>
            </w:r>
            <w:r w:rsidRPr="00232746">
              <w:rPr>
                <w:rFonts w:ascii="GHEA Grapalat" w:hAnsi="GHEA Grapalat"/>
                <w:sz w:val="16"/>
                <w:szCs w:val="16"/>
                <w:lang w:val="af-ZA"/>
              </w:rPr>
              <w:t xml:space="preserve"> </w:t>
            </w:r>
            <w:r w:rsidRPr="00232746">
              <w:rPr>
                <w:rFonts w:ascii="GHEA Grapalat" w:hAnsi="GHEA Grapalat"/>
                <w:sz w:val="16"/>
                <w:szCs w:val="16"/>
              </w:rPr>
              <w:t>բոլոր</w:t>
            </w:r>
            <w:r w:rsidRPr="00232746">
              <w:rPr>
                <w:rFonts w:ascii="GHEA Grapalat" w:hAnsi="GHEA Grapalat"/>
                <w:sz w:val="16"/>
                <w:szCs w:val="16"/>
                <w:lang w:val="af-ZA"/>
              </w:rPr>
              <w:t xml:space="preserve"> </w:t>
            </w:r>
            <w:r w:rsidRPr="00232746">
              <w:rPr>
                <w:rFonts w:ascii="GHEA Grapalat" w:hAnsi="GHEA Grapalat"/>
                <w:sz w:val="16"/>
                <w:szCs w:val="16"/>
              </w:rPr>
              <w:t>այն</w:t>
            </w:r>
            <w:r w:rsidRPr="00232746">
              <w:rPr>
                <w:rFonts w:ascii="GHEA Grapalat" w:hAnsi="GHEA Grapalat"/>
                <w:sz w:val="16"/>
                <w:szCs w:val="16"/>
                <w:lang w:val="af-ZA"/>
              </w:rPr>
              <w:t xml:space="preserve"> </w:t>
            </w:r>
            <w:r w:rsidRPr="00232746">
              <w:rPr>
                <w:rFonts w:ascii="GHEA Grapalat" w:hAnsi="GHEA Grapalat"/>
                <w:sz w:val="16"/>
                <w:szCs w:val="16"/>
              </w:rPr>
              <w:t>հարցերը</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կապված</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շինարարական</w:t>
            </w:r>
            <w:r w:rsidRPr="00232746">
              <w:rPr>
                <w:rFonts w:ascii="GHEA Grapalat" w:hAnsi="GHEA Grapalat"/>
                <w:sz w:val="16"/>
                <w:szCs w:val="16"/>
                <w:lang w:val="af-ZA"/>
              </w:rPr>
              <w:t xml:space="preserve"> </w:t>
            </w:r>
            <w:r w:rsidRPr="00232746">
              <w:rPr>
                <w:rFonts w:ascii="GHEA Grapalat" w:hAnsi="GHEA Grapalat"/>
                <w:sz w:val="16"/>
                <w:szCs w:val="16"/>
              </w:rPr>
              <w:t>աշխատանքներն</w:t>
            </w:r>
            <w:r w:rsidRPr="00232746">
              <w:rPr>
                <w:rFonts w:ascii="GHEA Grapalat" w:hAnsi="GHEA Grapalat"/>
                <w:sz w:val="16"/>
                <w:szCs w:val="16"/>
                <w:lang w:val="af-ZA"/>
              </w:rPr>
              <w:t xml:space="preserve"> </w:t>
            </w:r>
            <w:r w:rsidRPr="00232746">
              <w:rPr>
                <w:rFonts w:ascii="GHEA Grapalat" w:hAnsi="GHEA Grapalat"/>
                <w:sz w:val="16"/>
                <w:szCs w:val="16"/>
              </w:rPr>
              <w:t>անվտանգ</w:t>
            </w:r>
            <w:r w:rsidRPr="00232746">
              <w:rPr>
                <w:rFonts w:ascii="GHEA Grapalat" w:hAnsi="GHEA Grapalat"/>
                <w:sz w:val="16"/>
                <w:szCs w:val="16"/>
                <w:lang w:val="af-ZA"/>
              </w:rPr>
              <w:t xml:space="preserve"> </w:t>
            </w:r>
            <w:r w:rsidRPr="00232746">
              <w:rPr>
                <w:rFonts w:ascii="GHEA Grapalat" w:hAnsi="GHEA Grapalat"/>
                <w:sz w:val="16"/>
                <w:szCs w:val="16"/>
              </w:rPr>
              <w:t>իրականացնելու</w:t>
            </w:r>
            <w:r w:rsidRPr="00232746">
              <w:rPr>
                <w:rFonts w:ascii="GHEA Grapalat" w:hAnsi="GHEA Grapalat"/>
                <w:sz w:val="16"/>
                <w:szCs w:val="16"/>
                <w:lang w:val="af-ZA"/>
              </w:rPr>
              <w:t xml:space="preserve"> </w:t>
            </w:r>
            <w:r w:rsidRPr="00232746">
              <w:rPr>
                <w:rFonts w:ascii="GHEA Grapalat" w:hAnsi="GHEA Grapalat"/>
                <w:sz w:val="16"/>
                <w:szCs w:val="16"/>
              </w:rPr>
              <w:t>հետ</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գրառումներ</w:t>
            </w:r>
            <w:r w:rsidRPr="00232746">
              <w:rPr>
                <w:rFonts w:ascii="GHEA Grapalat" w:hAnsi="GHEA Grapalat"/>
                <w:sz w:val="16"/>
                <w:szCs w:val="16"/>
                <w:lang w:val="af-ZA"/>
              </w:rPr>
              <w:t xml:space="preserve">, </w:t>
            </w:r>
            <w:r w:rsidRPr="00232746">
              <w:rPr>
                <w:rFonts w:ascii="GHEA Grapalat" w:hAnsi="GHEA Grapalat"/>
                <w:sz w:val="16"/>
                <w:szCs w:val="16"/>
              </w:rPr>
              <w:t>որոնք</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են</w:t>
            </w:r>
            <w:r w:rsidRPr="00232746">
              <w:rPr>
                <w:rFonts w:ascii="GHEA Grapalat" w:hAnsi="GHEA Grapalat"/>
                <w:sz w:val="16"/>
                <w:szCs w:val="16"/>
                <w:lang w:val="af-ZA"/>
              </w:rPr>
              <w:t xml:space="preserve"> </w:t>
            </w:r>
            <w:r w:rsidRPr="00232746">
              <w:rPr>
                <w:rFonts w:ascii="GHEA Grapalat" w:hAnsi="GHEA Grapalat"/>
                <w:sz w:val="16"/>
                <w:szCs w:val="16"/>
              </w:rPr>
              <w:t>պայմանագրի</w:t>
            </w:r>
            <w:r w:rsidRPr="00232746">
              <w:rPr>
                <w:rFonts w:ascii="GHEA Grapalat" w:hAnsi="GHEA Grapalat"/>
                <w:sz w:val="16"/>
                <w:szCs w:val="16"/>
                <w:lang w:val="af-ZA"/>
              </w:rPr>
              <w:t xml:space="preserve"> </w:t>
            </w:r>
            <w:r w:rsidRPr="00232746">
              <w:rPr>
                <w:rFonts w:ascii="GHEA Grapalat" w:hAnsi="GHEA Grapalat"/>
                <w:sz w:val="16"/>
                <w:szCs w:val="16"/>
              </w:rPr>
              <w:t>ընթացքի</w:t>
            </w:r>
            <w:r w:rsidRPr="00232746">
              <w:rPr>
                <w:rFonts w:ascii="GHEA Grapalat" w:hAnsi="GHEA Grapalat"/>
                <w:sz w:val="16"/>
                <w:szCs w:val="16"/>
                <w:lang w:val="af-ZA"/>
              </w:rPr>
              <w:t xml:space="preserve"> </w:t>
            </w:r>
            <w:r w:rsidRPr="00232746">
              <w:rPr>
                <w:rFonts w:ascii="GHEA Grapalat" w:hAnsi="GHEA Grapalat"/>
                <w:sz w:val="16"/>
                <w:szCs w:val="16"/>
              </w:rPr>
              <w:t>վերահսկման</w:t>
            </w:r>
            <w:r w:rsidRPr="00232746">
              <w:rPr>
                <w:rFonts w:ascii="GHEA Grapalat" w:hAnsi="GHEA Grapalat"/>
                <w:sz w:val="16"/>
                <w:szCs w:val="16"/>
                <w:lang w:val="af-ZA"/>
              </w:rPr>
              <w:t xml:space="preserve"> </w:t>
            </w:r>
            <w:r w:rsidRPr="00232746">
              <w:rPr>
                <w:rFonts w:ascii="GHEA Grapalat" w:hAnsi="GHEA Grapalat"/>
                <w:sz w:val="16"/>
                <w:szCs w:val="16"/>
              </w:rPr>
              <w:t>համար</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lang w:val="af-ZA"/>
              </w:rPr>
              <w:t>(</w:t>
            </w:r>
            <w:r w:rsidRPr="00232746">
              <w:rPr>
                <w:rFonts w:ascii="GHEA Grapalat" w:hAnsi="GHEA Grapalat"/>
                <w:sz w:val="16"/>
                <w:szCs w:val="16"/>
              </w:rPr>
              <w:t>ընդգրկելով</w:t>
            </w:r>
            <w:r w:rsidRPr="00232746">
              <w:rPr>
                <w:rFonts w:ascii="GHEA Grapalat" w:hAnsi="GHEA Grapalat"/>
                <w:sz w:val="16"/>
                <w:szCs w:val="16"/>
                <w:lang w:val="af-ZA"/>
              </w:rPr>
              <w:t xml:space="preserve"> </w:t>
            </w:r>
            <w:r w:rsidRPr="00232746">
              <w:rPr>
                <w:rFonts w:ascii="GHEA Grapalat" w:hAnsi="GHEA Grapalat"/>
                <w:sz w:val="16"/>
                <w:szCs w:val="16"/>
              </w:rPr>
              <w:t>կատարված</w:t>
            </w:r>
            <w:r w:rsidRPr="00232746">
              <w:rPr>
                <w:rFonts w:ascii="GHEA Grapalat" w:hAnsi="GHEA Grapalat"/>
                <w:sz w:val="16"/>
                <w:szCs w:val="16"/>
                <w:lang w:val="af-ZA"/>
              </w:rPr>
              <w:t xml:space="preserve"> </w:t>
            </w:r>
            <w:r w:rsidRPr="00232746">
              <w:rPr>
                <w:rFonts w:ascii="GHEA Grapalat" w:hAnsi="GHEA Grapalat"/>
                <w:sz w:val="16"/>
                <w:szCs w:val="16"/>
              </w:rPr>
              <w:t>աշխատանքների</w:t>
            </w:r>
            <w:r w:rsidRPr="00232746">
              <w:rPr>
                <w:rFonts w:ascii="GHEA Grapalat" w:hAnsi="GHEA Grapalat"/>
                <w:sz w:val="16"/>
                <w:szCs w:val="16"/>
                <w:lang w:val="af-ZA"/>
              </w:rPr>
              <w:t xml:space="preserve"> </w:t>
            </w:r>
            <w:r w:rsidRPr="00232746">
              <w:rPr>
                <w:rFonts w:ascii="GHEA Grapalat" w:hAnsi="GHEA Grapalat"/>
                <w:sz w:val="16"/>
                <w:szCs w:val="16"/>
              </w:rPr>
              <w:t>հավաստագրերը</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այլ</w:t>
            </w:r>
            <w:r w:rsidRPr="00232746">
              <w:rPr>
                <w:rFonts w:ascii="GHEA Grapalat" w:hAnsi="GHEA Grapalat"/>
                <w:sz w:val="16"/>
                <w:szCs w:val="16"/>
                <w:lang w:val="af-ZA"/>
              </w:rPr>
              <w:t xml:space="preserve"> </w:t>
            </w:r>
            <w:r w:rsidRPr="00232746">
              <w:rPr>
                <w:rFonts w:ascii="GHEA Grapalat" w:hAnsi="GHEA Grapalat"/>
                <w:sz w:val="16"/>
                <w:szCs w:val="16"/>
              </w:rPr>
              <w:t>անհրաժեշտ</w:t>
            </w:r>
            <w:r w:rsidRPr="00232746">
              <w:rPr>
                <w:rFonts w:ascii="GHEA Grapalat" w:hAnsi="GHEA Grapalat"/>
                <w:sz w:val="16"/>
                <w:szCs w:val="16"/>
                <w:lang w:val="af-ZA"/>
              </w:rPr>
              <w:t xml:space="preserve"> </w:t>
            </w:r>
            <w:r w:rsidRPr="00232746">
              <w:rPr>
                <w:rFonts w:ascii="GHEA Grapalat" w:hAnsi="GHEA Grapalat"/>
                <w:sz w:val="16"/>
                <w:szCs w:val="16"/>
              </w:rPr>
              <w:t>փաստաթղթեր</w:t>
            </w:r>
            <w:r w:rsidRPr="00232746">
              <w:rPr>
                <w:rFonts w:ascii="GHEA Grapalat" w:hAnsi="GHEA Grapalat"/>
                <w:sz w:val="16"/>
                <w:szCs w:val="16"/>
                <w:lang w:val="af-ZA"/>
              </w:rPr>
              <w:t>),</w:t>
            </w:r>
          </w:p>
          <w:p w:rsidR="00232746" w:rsidRPr="00232746" w:rsidRDefault="00232746" w:rsidP="00232746">
            <w:pPr>
              <w:numPr>
                <w:ilvl w:val="0"/>
                <w:numId w:val="32"/>
              </w:numPr>
              <w:jc w:val="center"/>
              <w:rPr>
                <w:rFonts w:ascii="GHEA Grapalat" w:hAnsi="GHEA Grapalat"/>
                <w:sz w:val="16"/>
                <w:szCs w:val="16"/>
                <w:lang w:val="af-ZA"/>
              </w:rPr>
            </w:pPr>
            <w:r w:rsidRPr="00232746">
              <w:rPr>
                <w:rFonts w:ascii="GHEA Grapalat" w:hAnsi="GHEA Grapalat"/>
                <w:sz w:val="16"/>
                <w:szCs w:val="16"/>
              </w:rPr>
              <w:t>ստուգել</w:t>
            </w:r>
            <w:r w:rsidRPr="00232746">
              <w:rPr>
                <w:rFonts w:ascii="GHEA Grapalat" w:hAnsi="GHEA Grapalat"/>
                <w:sz w:val="16"/>
                <w:szCs w:val="16"/>
                <w:lang w:val="af-ZA"/>
              </w:rPr>
              <w:t xml:space="preserve"> </w:t>
            </w:r>
            <w:r w:rsidRPr="00232746">
              <w:rPr>
                <w:rFonts w:ascii="GHEA Grapalat" w:hAnsi="GHEA Grapalat"/>
                <w:sz w:val="16"/>
                <w:szCs w:val="16"/>
              </w:rPr>
              <w:t>և</w:t>
            </w:r>
            <w:r w:rsidRPr="00232746">
              <w:rPr>
                <w:rFonts w:ascii="GHEA Grapalat" w:hAnsi="GHEA Grapalat"/>
                <w:sz w:val="16"/>
                <w:szCs w:val="16"/>
                <w:lang w:val="af-ZA"/>
              </w:rPr>
              <w:t xml:space="preserve"> </w:t>
            </w:r>
            <w:r w:rsidRPr="00232746">
              <w:rPr>
                <w:rFonts w:ascii="GHEA Grapalat" w:hAnsi="GHEA Grapalat"/>
                <w:sz w:val="16"/>
                <w:szCs w:val="16"/>
              </w:rPr>
              <w:t>անհրաժեշտության</w:t>
            </w:r>
            <w:r w:rsidRPr="00232746">
              <w:rPr>
                <w:rFonts w:ascii="GHEA Grapalat" w:hAnsi="GHEA Grapalat"/>
                <w:sz w:val="16"/>
                <w:szCs w:val="16"/>
                <w:lang w:val="af-ZA"/>
              </w:rPr>
              <w:t xml:space="preserve"> </w:t>
            </w:r>
            <w:r w:rsidRPr="00232746">
              <w:rPr>
                <w:rFonts w:ascii="GHEA Grapalat" w:hAnsi="GHEA Grapalat"/>
                <w:sz w:val="16"/>
                <w:szCs w:val="16"/>
              </w:rPr>
              <w:t>դեպքում</w:t>
            </w:r>
            <w:r w:rsidRPr="00232746">
              <w:rPr>
                <w:rFonts w:ascii="GHEA Grapalat" w:hAnsi="GHEA Grapalat"/>
                <w:sz w:val="16"/>
                <w:szCs w:val="16"/>
                <w:lang w:val="af-ZA"/>
              </w:rPr>
              <w:t xml:space="preserve"> </w:t>
            </w:r>
            <w:r w:rsidRPr="00232746">
              <w:rPr>
                <w:rFonts w:ascii="GHEA Grapalat" w:hAnsi="GHEA Grapalat"/>
                <w:sz w:val="16"/>
                <w:szCs w:val="16"/>
              </w:rPr>
              <w:t>կատարել</w:t>
            </w:r>
            <w:r w:rsidRPr="00232746">
              <w:rPr>
                <w:rFonts w:ascii="GHEA Grapalat" w:hAnsi="GHEA Grapalat"/>
                <w:sz w:val="16"/>
                <w:szCs w:val="16"/>
                <w:lang w:val="af-ZA"/>
              </w:rPr>
              <w:t xml:space="preserve"> </w:t>
            </w:r>
            <w:r w:rsidRPr="00232746">
              <w:rPr>
                <w:rFonts w:ascii="GHEA Grapalat" w:hAnsi="GHEA Grapalat"/>
                <w:sz w:val="16"/>
                <w:szCs w:val="16"/>
              </w:rPr>
              <w:t>փոփոխություններ</w:t>
            </w:r>
            <w:r w:rsidRPr="00232746">
              <w:rPr>
                <w:rFonts w:ascii="GHEA Grapalat" w:hAnsi="GHEA Grapalat"/>
                <w:sz w:val="16"/>
                <w:szCs w:val="16"/>
                <w:lang w:val="af-ZA"/>
              </w:rPr>
              <w:t xml:space="preserve"> </w:t>
            </w:r>
            <w:r w:rsidRPr="00232746">
              <w:rPr>
                <w:rFonts w:ascii="GHEA Grapalat" w:hAnsi="GHEA Grapalat"/>
                <w:sz w:val="16"/>
                <w:szCs w:val="16"/>
              </w:rPr>
              <w:t>Կապալառուի</w:t>
            </w:r>
            <w:r w:rsidRPr="00232746">
              <w:rPr>
                <w:rFonts w:ascii="GHEA Grapalat" w:hAnsi="GHEA Grapalat"/>
                <w:sz w:val="16"/>
                <w:szCs w:val="16"/>
                <w:lang w:val="af-ZA"/>
              </w:rPr>
              <w:t xml:space="preserve"> </w:t>
            </w:r>
            <w:r w:rsidRPr="00232746">
              <w:rPr>
                <w:rFonts w:ascii="GHEA Grapalat" w:hAnsi="GHEA Grapalat"/>
                <w:sz w:val="16"/>
                <w:szCs w:val="16"/>
              </w:rPr>
              <w:t>կողմից</w:t>
            </w:r>
          </w:p>
          <w:p w:rsidR="00232746" w:rsidRPr="00232746" w:rsidRDefault="00232746" w:rsidP="00232746">
            <w:pPr>
              <w:numPr>
                <w:ilvl w:val="0"/>
                <w:numId w:val="32"/>
              </w:numPr>
              <w:jc w:val="center"/>
              <w:rPr>
                <w:rFonts w:ascii="GHEA Grapalat" w:hAnsi="GHEA Grapalat"/>
                <w:sz w:val="16"/>
                <w:szCs w:val="16"/>
              </w:rPr>
            </w:pPr>
            <w:r w:rsidRPr="00232746">
              <w:rPr>
                <w:rFonts w:ascii="GHEA Grapalat" w:hAnsi="GHEA Grapalat"/>
                <w:sz w:val="16"/>
                <w:szCs w:val="16"/>
              </w:rPr>
              <w:t>նախապատրաստված բանվորական նախագծերի մեջ,</w:t>
            </w:r>
          </w:p>
          <w:p w:rsidR="00232746" w:rsidRPr="00232746" w:rsidRDefault="00232746" w:rsidP="00232746">
            <w:pPr>
              <w:numPr>
                <w:ilvl w:val="0"/>
                <w:numId w:val="32"/>
              </w:numPr>
              <w:jc w:val="center"/>
              <w:rPr>
                <w:rFonts w:ascii="GHEA Grapalat" w:hAnsi="GHEA Grapalat"/>
                <w:sz w:val="16"/>
                <w:szCs w:val="16"/>
              </w:rPr>
            </w:pPr>
            <w:r w:rsidRPr="00232746">
              <w:rPr>
                <w:rFonts w:ascii="GHEA Grapalat" w:hAnsi="GHEA Grapalat"/>
                <w:sz w:val="16"/>
                <w:szCs w:val="16"/>
              </w:rPr>
              <w:t>կատարել աշխատանքների ծավալների չափագրումներ և մասնակցել կատարողական փաստաթղթերի</w:t>
            </w:r>
          </w:p>
          <w:p w:rsidR="00232746" w:rsidRPr="00232746" w:rsidRDefault="00232746" w:rsidP="00232746">
            <w:pPr>
              <w:numPr>
                <w:ilvl w:val="0"/>
                <w:numId w:val="32"/>
              </w:numPr>
              <w:jc w:val="center"/>
              <w:rPr>
                <w:rFonts w:ascii="GHEA Grapalat" w:hAnsi="GHEA Grapalat"/>
                <w:sz w:val="16"/>
                <w:szCs w:val="16"/>
              </w:rPr>
            </w:pPr>
            <w:r w:rsidRPr="00232746">
              <w:rPr>
                <w:rFonts w:ascii="GHEA Grapalat" w:hAnsi="GHEA Grapalat"/>
                <w:sz w:val="16"/>
                <w:szCs w:val="16"/>
              </w:rPr>
              <w:t>կազմմանը և հաստատմանը,</w:t>
            </w:r>
          </w:p>
          <w:p w:rsidR="00232746" w:rsidRPr="00232746" w:rsidRDefault="00232746" w:rsidP="00232746">
            <w:pPr>
              <w:numPr>
                <w:ilvl w:val="0"/>
                <w:numId w:val="32"/>
              </w:numPr>
              <w:jc w:val="center"/>
              <w:rPr>
                <w:rFonts w:ascii="GHEA Grapalat" w:hAnsi="GHEA Grapalat"/>
                <w:sz w:val="16"/>
                <w:szCs w:val="16"/>
              </w:rPr>
            </w:pPr>
            <w:r w:rsidRPr="00232746">
              <w:rPr>
                <w:rFonts w:ascii="GHEA Grapalat" w:hAnsi="GHEA Grapalat"/>
                <w:sz w:val="16"/>
                <w:szCs w:val="16"/>
              </w:rPr>
              <w:t>շինարարության ավարտից հետո 5 աշխատանքային օրվա ընթացքում Պատվիրատուին ներկայացնել</w:t>
            </w:r>
          </w:p>
          <w:p w:rsidR="00232746" w:rsidRPr="00232746" w:rsidRDefault="00232746" w:rsidP="00232746">
            <w:pPr>
              <w:numPr>
                <w:ilvl w:val="0"/>
                <w:numId w:val="32"/>
              </w:numPr>
              <w:jc w:val="center"/>
              <w:rPr>
                <w:rFonts w:ascii="GHEA Grapalat" w:hAnsi="GHEA Grapalat"/>
                <w:sz w:val="16"/>
                <w:szCs w:val="16"/>
              </w:rPr>
            </w:pPr>
            <w:r w:rsidRPr="00232746">
              <w:rPr>
                <w:rFonts w:ascii="GHEA Grapalat" w:hAnsi="GHEA Grapalat"/>
                <w:sz w:val="16"/>
                <w:szCs w:val="16"/>
              </w:rPr>
              <w:t>Հաշվետվություն կատարված աշխատանքների վերաբերյալ` կցելով լուսանկարները, անհրաժեշտ գծագրերը,</w:t>
            </w:r>
          </w:p>
          <w:p w:rsidR="00CA43EC" w:rsidRPr="007437C8" w:rsidRDefault="00232746" w:rsidP="007437C8">
            <w:pPr>
              <w:numPr>
                <w:ilvl w:val="0"/>
                <w:numId w:val="32"/>
              </w:numPr>
              <w:jc w:val="center"/>
              <w:rPr>
                <w:rFonts w:ascii="GHEA Grapalat" w:hAnsi="GHEA Grapalat"/>
                <w:sz w:val="16"/>
                <w:szCs w:val="16"/>
              </w:rPr>
            </w:pPr>
            <w:r w:rsidRPr="00232746">
              <w:rPr>
                <w:rFonts w:ascii="GHEA Grapalat" w:hAnsi="GHEA Grapalat"/>
                <w:sz w:val="16"/>
                <w:szCs w:val="16"/>
              </w:rPr>
              <w:t>ծածկված աշխատանքների ակտերը, փորձարկման ակտերը, սերտիֆիկատները։</w:t>
            </w:r>
          </w:p>
          <w:p w:rsidR="00232746" w:rsidRPr="00232746" w:rsidRDefault="00232746" w:rsidP="00232746">
            <w:pPr>
              <w:pStyle w:val="21"/>
              <w:numPr>
                <w:ilvl w:val="0"/>
                <w:numId w:val="32"/>
              </w:numPr>
              <w:overflowPunct w:val="0"/>
              <w:autoSpaceDE w:val="0"/>
              <w:autoSpaceDN w:val="0"/>
              <w:adjustRightInd w:val="0"/>
              <w:spacing w:line="240" w:lineRule="auto"/>
              <w:jc w:val="center"/>
              <w:rPr>
                <w:rFonts w:ascii="GHEA Grapalat" w:hAnsi="GHEA Grapalat"/>
                <w:sz w:val="16"/>
                <w:szCs w:val="16"/>
              </w:rPr>
            </w:pPr>
            <w:r w:rsidRPr="00232746">
              <w:rPr>
                <w:rFonts w:ascii="GHEA Grapalat" w:hAnsi="GHEA Grapalat"/>
                <w:sz w:val="16"/>
                <w:szCs w:val="16"/>
              </w:rPr>
              <w:t xml:space="preserve">Շինարարության ողջ </w:t>
            </w:r>
            <w:proofErr w:type="gramStart"/>
            <w:r w:rsidRPr="00232746">
              <w:rPr>
                <w:rFonts w:ascii="GHEA Grapalat" w:hAnsi="GHEA Grapalat"/>
                <w:sz w:val="16"/>
                <w:szCs w:val="16"/>
              </w:rPr>
              <w:t>ընթացքում  ապահովել</w:t>
            </w:r>
            <w:proofErr w:type="gramEnd"/>
            <w:r w:rsidRPr="00232746">
              <w:rPr>
                <w:rFonts w:ascii="GHEA Grapalat" w:hAnsi="GHEA Grapalat"/>
                <w:sz w:val="16"/>
                <w:szCs w:val="16"/>
              </w:rPr>
              <w:t xml:space="preserve"> տեխ. հսկիչի մշտական ներկայացումը օբյեկտում</w:t>
            </w:r>
          </w:p>
          <w:p w:rsidR="00232746" w:rsidRPr="00232746" w:rsidRDefault="00232746" w:rsidP="00232746">
            <w:pPr>
              <w:jc w:val="center"/>
              <w:rPr>
                <w:rFonts w:ascii="GHEA Grapalat" w:hAnsi="GHEA Grapalat"/>
                <w:sz w:val="16"/>
                <w:szCs w:val="16"/>
              </w:rPr>
            </w:pPr>
            <w:r w:rsidRPr="00232746">
              <w:rPr>
                <w:rFonts w:ascii="GHEA Grapalat" w:hAnsi="GHEA Grapalat"/>
                <w:sz w:val="16"/>
                <w:szCs w:val="16"/>
              </w:rPr>
              <w:t xml:space="preserve">Կապալի օբյեկտի, դրա առանձին մասերի և օգտագործված նյութերի երաշխիքային </w:t>
            </w:r>
            <w:r w:rsidRPr="00232746">
              <w:rPr>
                <w:rFonts w:ascii="GHEA Grapalat" w:hAnsi="GHEA Grapalat"/>
                <w:sz w:val="16"/>
                <w:szCs w:val="16"/>
                <w:lang w:val="hy-AM"/>
              </w:rPr>
              <w:t>ժամկետներ</w:t>
            </w:r>
            <w:r w:rsidRPr="00232746">
              <w:rPr>
                <w:rFonts w:ascii="GHEA Grapalat" w:hAnsi="GHEA Grapalat"/>
                <w:sz w:val="16"/>
                <w:szCs w:val="16"/>
              </w:rPr>
              <w:t>ին:</w:t>
            </w:r>
          </w:p>
        </w:tc>
        <w:tc>
          <w:tcPr>
            <w:tcW w:w="720" w:type="dxa"/>
            <w:vAlign w:val="center"/>
          </w:tcPr>
          <w:p w:rsidR="00232746" w:rsidRPr="00232746" w:rsidRDefault="00232746" w:rsidP="00232746">
            <w:pPr>
              <w:jc w:val="center"/>
              <w:rPr>
                <w:rFonts w:ascii="GHEA Grapalat" w:hAnsi="GHEA Grapalat"/>
                <w:sz w:val="16"/>
                <w:szCs w:val="16"/>
                <w:lang w:val="hy-AM"/>
              </w:rPr>
            </w:pPr>
            <w:r w:rsidRPr="00232746">
              <w:rPr>
                <w:rFonts w:ascii="GHEA Grapalat" w:hAnsi="GHEA Grapalat"/>
                <w:sz w:val="16"/>
                <w:szCs w:val="16"/>
                <w:lang w:val="hy-AM"/>
              </w:rPr>
              <w:lastRenderedPageBreak/>
              <w:t>դրամ</w:t>
            </w:r>
          </w:p>
        </w:tc>
        <w:tc>
          <w:tcPr>
            <w:tcW w:w="630" w:type="dxa"/>
            <w:vAlign w:val="center"/>
          </w:tcPr>
          <w:p w:rsidR="00232746" w:rsidRPr="00232746" w:rsidRDefault="00232746" w:rsidP="00232746">
            <w:pPr>
              <w:jc w:val="center"/>
              <w:rPr>
                <w:rFonts w:ascii="GHEA Grapalat" w:hAnsi="GHEA Grapalat"/>
                <w:sz w:val="16"/>
                <w:szCs w:val="16"/>
              </w:rPr>
            </w:pPr>
          </w:p>
        </w:tc>
        <w:tc>
          <w:tcPr>
            <w:tcW w:w="450" w:type="dxa"/>
            <w:vAlign w:val="center"/>
          </w:tcPr>
          <w:p w:rsidR="00232746" w:rsidRPr="00232746" w:rsidRDefault="00232746" w:rsidP="00232746">
            <w:pPr>
              <w:jc w:val="center"/>
              <w:rPr>
                <w:rFonts w:ascii="GHEA Grapalat" w:hAnsi="GHEA Grapalat"/>
                <w:sz w:val="16"/>
                <w:szCs w:val="16"/>
                <w:lang w:val="hy-AM"/>
              </w:rPr>
            </w:pPr>
            <w:r w:rsidRPr="00232746">
              <w:rPr>
                <w:rFonts w:ascii="GHEA Grapalat" w:hAnsi="GHEA Grapalat"/>
                <w:sz w:val="16"/>
                <w:szCs w:val="16"/>
                <w:lang w:val="hy-AM"/>
              </w:rPr>
              <w:t>1</w:t>
            </w:r>
          </w:p>
        </w:tc>
        <w:tc>
          <w:tcPr>
            <w:tcW w:w="1855" w:type="dxa"/>
            <w:vAlign w:val="center"/>
          </w:tcPr>
          <w:p w:rsidR="00232746" w:rsidRPr="00232746" w:rsidRDefault="00232746" w:rsidP="00232746">
            <w:pPr>
              <w:jc w:val="center"/>
              <w:rPr>
                <w:rFonts w:ascii="GHEA Grapalat" w:hAnsi="GHEA Grapalat"/>
                <w:sz w:val="16"/>
                <w:szCs w:val="16"/>
                <w:lang w:val="af-ZA"/>
              </w:rPr>
            </w:pPr>
            <w:r w:rsidRPr="00232746">
              <w:rPr>
                <w:rFonts w:ascii="GHEA Grapalat" w:hAnsi="GHEA Grapalat" w:cs="Sylfaen"/>
                <w:sz w:val="16"/>
                <w:szCs w:val="16"/>
                <w:lang w:val="af-ZA"/>
              </w:rPr>
              <w:t xml:space="preserve">ՀՀ Սյունիքի մարզի, Սիսիանի համայնք, </w:t>
            </w:r>
            <w:r w:rsidRPr="00232746">
              <w:rPr>
                <w:rFonts w:ascii="GHEA Grapalat" w:hAnsi="GHEA Grapalat" w:cs="Calibri"/>
                <w:color w:val="000000"/>
                <w:sz w:val="16"/>
                <w:szCs w:val="16"/>
                <w:lang w:val="hy-AM"/>
              </w:rPr>
              <w:t>Խանջյան</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փողոցի</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վերջնամասում</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Րաֆֆու</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փողոցում</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Ն</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Ադոնց</w:t>
            </w:r>
            <w:r w:rsidRPr="00232746">
              <w:rPr>
                <w:rFonts w:ascii="GHEA Grapalat" w:hAnsi="GHEA Grapalat" w:cs="Calibri"/>
                <w:color w:val="000000"/>
                <w:sz w:val="16"/>
                <w:szCs w:val="16"/>
                <w:lang w:val="es-ES"/>
              </w:rPr>
              <w:t>-</w:t>
            </w:r>
            <w:r w:rsidRPr="00232746">
              <w:rPr>
                <w:rFonts w:ascii="GHEA Grapalat" w:hAnsi="GHEA Grapalat" w:cs="Calibri"/>
                <w:color w:val="000000"/>
                <w:sz w:val="16"/>
                <w:szCs w:val="16"/>
                <w:lang w:val="hy-AM"/>
              </w:rPr>
              <w:t>ից</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Տեր</w:t>
            </w:r>
            <w:r w:rsidRPr="00232746">
              <w:rPr>
                <w:rFonts w:ascii="GHEA Grapalat" w:hAnsi="GHEA Grapalat" w:cs="Calibri"/>
                <w:color w:val="000000"/>
                <w:sz w:val="16"/>
                <w:szCs w:val="16"/>
                <w:lang w:val="es-ES"/>
              </w:rPr>
              <w:t>-</w:t>
            </w:r>
            <w:r w:rsidRPr="00232746">
              <w:rPr>
                <w:rFonts w:ascii="GHEA Grapalat" w:hAnsi="GHEA Grapalat" w:cs="Calibri"/>
                <w:color w:val="000000"/>
                <w:sz w:val="16"/>
                <w:szCs w:val="16"/>
                <w:lang w:val="hy-AM"/>
              </w:rPr>
              <w:t>Ղազարյան</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ճանապարհահատվածում</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Ն</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Ադոնցի</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փակուղի</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Ա</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Մանուկյան</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փողոցում</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Գայի</w:t>
            </w:r>
            <w:r w:rsidRPr="00232746">
              <w:rPr>
                <w:rFonts w:ascii="GHEA Grapalat" w:hAnsi="GHEA Grapalat" w:cs="Calibri"/>
                <w:color w:val="000000"/>
                <w:sz w:val="16"/>
                <w:szCs w:val="16"/>
                <w:lang w:val="es-ES"/>
              </w:rPr>
              <w:t xml:space="preserve"> 3,4,  </w:t>
            </w:r>
            <w:r w:rsidRPr="00232746">
              <w:rPr>
                <w:rFonts w:ascii="GHEA Grapalat" w:hAnsi="GHEA Grapalat" w:cs="Calibri"/>
                <w:color w:val="000000"/>
                <w:sz w:val="16"/>
                <w:szCs w:val="16"/>
                <w:lang w:val="hy-AM"/>
              </w:rPr>
              <w:t>Բռնակոթ</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բնակավայրում</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Վ</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Ոսկանյան</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փողոցից</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դպրոց</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տանող</w:t>
            </w:r>
            <w:r w:rsidRPr="00232746">
              <w:rPr>
                <w:rFonts w:ascii="GHEA Grapalat" w:hAnsi="GHEA Grapalat" w:cs="Calibri"/>
                <w:color w:val="000000"/>
                <w:sz w:val="16"/>
                <w:szCs w:val="16"/>
                <w:lang w:val="es-ES"/>
              </w:rPr>
              <w:t xml:space="preserve"> </w:t>
            </w:r>
            <w:r w:rsidRPr="00232746">
              <w:rPr>
                <w:rFonts w:ascii="GHEA Grapalat" w:hAnsi="GHEA Grapalat" w:cs="Calibri"/>
                <w:color w:val="000000"/>
                <w:sz w:val="16"/>
                <w:szCs w:val="16"/>
                <w:lang w:val="hy-AM"/>
              </w:rPr>
              <w:t>ճանապարհահատվածի</w:t>
            </w:r>
            <w:r w:rsidRPr="00232746">
              <w:rPr>
                <w:rFonts w:ascii="GHEA Grapalat" w:hAnsi="GHEA Grapalat" w:cs="Sylfaen"/>
                <w:sz w:val="16"/>
                <w:szCs w:val="16"/>
                <w:lang w:val="af-ZA"/>
              </w:rPr>
              <w:t xml:space="preserve"> հասցե</w:t>
            </w:r>
            <w:r w:rsidRPr="00232746">
              <w:rPr>
                <w:rFonts w:ascii="GHEA Grapalat" w:hAnsi="GHEA Grapalat" w:cs="Sylfaen"/>
                <w:sz w:val="16"/>
                <w:szCs w:val="16"/>
                <w:lang w:val="hy-AM"/>
              </w:rPr>
              <w:t>ներ</w:t>
            </w:r>
            <w:r w:rsidRPr="00232746">
              <w:rPr>
                <w:rFonts w:ascii="GHEA Grapalat" w:hAnsi="GHEA Grapalat" w:cs="Sylfaen"/>
                <w:sz w:val="16"/>
                <w:szCs w:val="16"/>
                <w:lang w:val="af-ZA"/>
              </w:rPr>
              <w:t>ում:</w:t>
            </w:r>
          </w:p>
        </w:tc>
        <w:tc>
          <w:tcPr>
            <w:tcW w:w="1222" w:type="dxa"/>
            <w:vAlign w:val="center"/>
          </w:tcPr>
          <w:p w:rsidR="00232746" w:rsidRPr="00232746" w:rsidRDefault="00232746" w:rsidP="00232746">
            <w:pPr>
              <w:jc w:val="center"/>
              <w:rPr>
                <w:rFonts w:ascii="GHEA Grapalat" w:hAnsi="GHEA Grapalat"/>
                <w:sz w:val="16"/>
                <w:szCs w:val="16"/>
                <w:lang w:val="hy-AM"/>
              </w:rPr>
            </w:pPr>
            <w:r w:rsidRPr="00232746">
              <w:rPr>
                <w:rFonts w:ascii="GHEA Grapalat" w:hAnsi="GHEA Grapalat" w:cs="Sylfaen"/>
                <w:i/>
                <w:sz w:val="16"/>
                <w:szCs w:val="16"/>
                <w:lang w:val="pt-BR"/>
              </w:rPr>
              <w:t>ֆինանսական միջոցներ նախատեսվելու դեպքում կողմերի միջև կնքվող համաձայնագրի ուժի մեջ մտնելու օր</w:t>
            </w:r>
            <w:r w:rsidRPr="00232746">
              <w:rPr>
                <w:rFonts w:ascii="GHEA Grapalat" w:hAnsi="GHEA Grapalat" w:cs="Sylfaen"/>
                <w:i/>
                <w:sz w:val="16"/>
                <w:szCs w:val="16"/>
                <w:lang w:val="hy-AM"/>
              </w:rPr>
              <w:t xml:space="preserve">վանից մինչև </w:t>
            </w:r>
            <w:r w:rsidRPr="00232746">
              <w:rPr>
                <w:rFonts w:ascii="GHEA Grapalat" w:hAnsi="GHEA Grapalat"/>
                <w:i/>
                <w:sz w:val="16"/>
                <w:szCs w:val="16"/>
                <w:lang w:val="hy-AM"/>
              </w:rPr>
              <w:t>«ՍՄՍՀ-ԲՄԱՇՁԲ-21/1»</w:t>
            </w:r>
            <w:r w:rsidRPr="00232746">
              <w:rPr>
                <w:rFonts w:ascii="GHEA Grapalat" w:hAnsi="GHEA Grapalat" w:cs="Sylfaen"/>
                <w:i/>
                <w:sz w:val="16"/>
                <w:szCs w:val="16"/>
                <w:lang w:val="hy-AM"/>
              </w:rPr>
              <w:t xml:space="preserve"> ծածկագրով պայմանագրի կատարման ժամկետի ավարտը</w:t>
            </w:r>
          </w:p>
        </w:tc>
      </w:tr>
    </w:tbl>
    <w:p w:rsidR="007678FA" w:rsidRPr="007F422B" w:rsidRDefault="007678FA" w:rsidP="007678FA">
      <w:pPr>
        <w:jc w:val="center"/>
        <w:rPr>
          <w:rFonts w:ascii="GHEA Grapalat" w:hAnsi="GHEA Grapalat"/>
          <w:sz w:val="20"/>
          <w:lang w:val="hy-AM"/>
        </w:rPr>
      </w:pPr>
    </w:p>
    <w:p w:rsidR="007678FA" w:rsidRPr="00783FF0" w:rsidRDefault="007678FA" w:rsidP="007678FA">
      <w:pPr>
        <w:jc w:val="both"/>
        <w:rPr>
          <w:rFonts w:ascii="GHEA Grapalat" w:hAnsi="GHEA Grapalat"/>
          <w:sz w:val="20"/>
          <w:lang w:val="hy-AM"/>
        </w:rPr>
      </w:pPr>
      <w:r w:rsidRPr="007F422B">
        <w:rPr>
          <w:rFonts w:ascii="GHEA Grapalat" w:hAnsi="GHEA Grapalat"/>
          <w:sz w:val="20"/>
          <w:lang w:val="hy-AM"/>
        </w:rPr>
        <w:t xml:space="preserve"> </w:t>
      </w:r>
    </w:p>
    <w:p w:rsidR="007678FA" w:rsidRPr="00783FF0" w:rsidRDefault="007678FA" w:rsidP="007678FA">
      <w:pPr>
        <w:jc w:val="both"/>
        <w:rPr>
          <w:rFonts w:ascii="GHEA Grapalat" w:hAnsi="GHEA Grapalat"/>
          <w:i/>
          <w:sz w:val="20"/>
          <w:lang w:val="hy-AM"/>
        </w:rPr>
      </w:pPr>
      <w:r w:rsidRPr="00783FF0">
        <w:rPr>
          <w:rFonts w:ascii="GHEA Grapalat" w:hAnsi="GHEA Grapalat"/>
          <w:i/>
          <w:sz w:val="20"/>
          <w:lang w:val="hy-AM"/>
        </w:rPr>
        <w:t xml:space="preserve">** </w:t>
      </w:r>
      <w:r w:rsidRPr="00F566BF">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tbl>
      <w:tblPr>
        <w:tblW w:w="0" w:type="auto"/>
        <w:tblInd w:w="931" w:type="dxa"/>
        <w:tblLayout w:type="fixed"/>
        <w:tblLook w:val="0000" w:firstRow="0" w:lastRow="0" w:firstColumn="0" w:lastColumn="0" w:noHBand="0" w:noVBand="0"/>
      </w:tblPr>
      <w:tblGrid>
        <w:gridCol w:w="4536"/>
        <w:gridCol w:w="4111"/>
      </w:tblGrid>
      <w:tr w:rsidR="0079361B" w:rsidRPr="00F566BF" w:rsidTr="00811600">
        <w:tc>
          <w:tcPr>
            <w:tcW w:w="4536" w:type="dxa"/>
          </w:tcPr>
          <w:p w:rsidR="0079361B" w:rsidRPr="00F566BF" w:rsidRDefault="0079361B" w:rsidP="00811600">
            <w:pPr>
              <w:jc w:val="center"/>
              <w:rPr>
                <w:rFonts w:ascii="GHEA Grapalat" w:hAnsi="GHEA Grapalat"/>
                <w:b/>
                <w:sz w:val="20"/>
                <w:lang w:val="hy-AM"/>
              </w:rPr>
            </w:pPr>
            <w:r w:rsidRPr="00F566BF">
              <w:rPr>
                <w:rFonts w:ascii="GHEA Grapalat" w:hAnsi="GHEA Grapalat"/>
                <w:b/>
                <w:sz w:val="20"/>
                <w:lang w:val="hy-AM"/>
              </w:rPr>
              <w:t>Պ Ա Տ Վ Ի Ր Ա Տ ՈՒ</w:t>
            </w:r>
          </w:p>
          <w:p w:rsidR="0079361B" w:rsidRPr="0005512B" w:rsidRDefault="0079361B" w:rsidP="00811600">
            <w:pPr>
              <w:jc w:val="center"/>
              <w:rPr>
                <w:rFonts w:ascii="GHEA Grapalat" w:hAnsi="GHEA Grapalat"/>
                <w:b/>
                <w:sz w:val="20"/>
                <w:lang w:val="hy-AM"/>
              </w:rPr>
            </w:pPr>
            <w:r w:rsidRPr="0005512B">
              <w:rPr>
                <w:rFonts w:ascii="GHEA Grapalat" w:hAnsi="GHEA Grapalat"/>
                <w:b/>
                <w:sz w:val="20"/>
                <w:lang w:val="hy-AM"/>
              </w:rPr>
              <w:t>Սիսիանի համայնք</w:t>
            </w:r>
          </w:p>
          <w:p w:rsidR="0079361B" w:rsidRPr="0005512B" w:rsidRDefault="0079361B" w:rsidP="00811600">
            <w:pPr>
              <w:jc w:val="center"/>
              <w:rPr>
                <w:rFonts w:ascii="GHEA Grapalat" w:hAnsi="GHEA Grapalat"/>
                <w:b/>
                <w:sz w:val="20"/>
                <w:lang w:val="hy-AM"/>
              </w:rPr>
            </w:pPr>
            <w:r w:rsidRPr="0005512B">
              <w:rPr>
                <w:rFonts w:ascii="GHEA Grapalat" w:hAnsi="GHEA Grapalat"/>
                <w:b/>
                <w:sz w:val="20"/>
                <w:lang w:val="hy-AM"/>
              </w:rPr>
              <w:t>ք. Սիսիան, Սիսական 31</w:t>
            </w:r>
          </w:p>
          <w:p w:rsidR="0079361B" w:rsidRPr="0005512B" w:rsidRDefault="0079361B" w:rsidP="00811600">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rsidR="0079361B" w:rsidRPr="003D18D9" w:rsidRDefault="0079361B" w:rsidP="00811600">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Pr>
                <w:rFonts w:ascii="GHEA Grapalat" w:hAnsi="GHEA Grapalat"/>
                <w:b/>
                <w:sz w:val="20"/>
                <w:lang w:val="hy-AM"/>
              </w:rPr>
              <w:t>101285</w:t>
            </w:r>
          </w:p>
          <w:p w:rsidR="0079361B" w:rsidRPr="0068668F" w:rsidRDefault="0079361B" w:rsidP="00811600">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rsidR="0079361B" w:rsidRPr="00322E55" w:rsidRDefault="0079361B" w:rsidP="00811600">
            <w:pPr>
              <w:rPr>
                <w:rFonts w:ascii="GHEA Grapalat" w:hAnsi="GHEA Grapalat"/>
                <w:b/>
                <w:sz w:val="20"/>
                <w:lang w:val="hy-AM"/>
              </w:rPr>
            </w:pPr>
          </w:p>
          <w:p w:rsidR="0079361B" w:rsidRDefault="0079361B" w:rsidP="00811600">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79361B" w:rsidRPr="00B03858" w:rsidRDefault="0079361B" w:rsidP="00811600">
            <w:pPr>
              <w:ind w:left="-108"/>
              <w:rPr>
                <w:rFonts w:ascii="GHEA Grapalat" w:hAnsi="GHEA Grapalat"/>
                <w:b/>
                <w:sz w:val="20"/>
                <w:lang w:val="hy-AM"/>
              </w:rPr>
            </w:pPr>
            <w:r>
              <w:rPr>
                <w:rFonts w:ascii="GHEA Grapalat" w:hAnsi="GHEA Grapalat"/>
                <w:b/>
                <w:sz w:val="20"/>
                <w:lang w:val="hy-AM"/>
              </w:rPr>
              <w:t>պաշտոնակատար____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79361B" w:rsidRPr="00A373D4" w:rsidRDefault="0079361B" w:rsidP="00811600">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79361B" w:rsidRPr="00A373D4" w:rsidRDefault="0079361B" w:rsidP="00811600">
            <w:pPr>
              <w:rPr>
                <w:rFonts w:ascii="GHEA Grapalat" w:hAnsi="GHEA Grapalat"/>
                <w:b/>
                <w:sz w:val="16"/>
                <w:szCs w:val="16"/>
                <w:lang w:val="pt-BR"/>
              </w:rPr>
            </w:pPr>
            <w:r w:rsidRPr="00A373D4">
              <w:rPr>
                <w:rFonts w:ascii="GHEA Grapalat" w:hAnsi="GHEA Grapalat"/>
                <w:b/>
                <w:sz w:val="16"/>
                <w:szCs w:val="16"/>
                <w:lang w:val="pt-BR"/>
              </w:rPr>
              <w:t xml:space="preserve">                                  </w:t>
            </w:r>
          </w:p>
          <w:p w:rsidR="0079361B" w:rsidRPr="00A373D4" w:rsidRDefault="0079361B" w:rsidP="00811600">
            <w:pPr>
              <w:rPr>
                <w:rFonts w:ascii="GHEA Grapalat" w:hAnsi="GHEA Grapalat"/>
                <w:b/>
                <w:sz w:val="16"/>
                <w:szCs w:val="16"/>
                <w:lang w:val="pt-BR"/>
              </w:rPr>
            </w:pPr>
            <w:r w:rsidRPr="00A373D4">
              <w:rPr>
                <w:rFonts w:ascii="GHEA Grapalat" w:hAnsi="GHEA Grapalat"/>
                <w:b/>
                <w:sz w:val="16"/>
                <w:szCs w:val="16"/>
                <w:lang w:val="pt-BR"/>
              </w:rPr>
              <w:lastRenderedPageBreak/>
              <w:t xml:space="preserve">                                         Կ.Տ.</w:t>
            </w:r>
          </w:p>
          <w:p w:rsidR="0079361B" w:rsidRPr="00F566BF" w:rsidRDefault="0079361B" w:rsidP="00811600">
            <w:pPr>
              <w:rPr>
                <w:rFonts w:ascii="GHEA Grapalat" w:hAnsi="GHEA Grapalat"/>
                <w:sz w:val="20"/>
                <w:lang w:val="pt-BR"/>
              </w:rPr>
            </w:pPr>
          </w:p>
          <w:p w:rsidR="0079361B" w:rsidRPr="00F566BF" w:rsidRDefault="0079361B" w:rsidP="00811600">
            <w:pPr>
              <w:rPr>
                <w:rFonts w:ascii="GHEA Grapalat" w:hAnsi="GHEA Grapalat"/>
                <w:sz w:val="20"/>
                <w:lang w:val="pt-BR"/>
              </w:rPr>
            </w:pPr>
          </w:p>
        </w:tc>
        <w:tc>
          <w:tcPr>
            <w:tcW w:w="4111" w:type="dxa"/>
          </w:tcPr>
          <w:p w:rsidR="0079361B" w:rsidRPr="00F566BF" w:rsidRDefault="0079361B" w:rsidP="00811600">
            <w:pPr>
              <w:spacing w:line="360" w:lineRule="auto"/>
              <w:jc w:val="center"/>
              <w:rPr>
                <w:rFonts w:ascii="GHEA Grapalat" w:hAnsi="GHEA Grapalat"/>
                <w:b/>
                <w:sz w:val="20"/>
                <w:lang w:val="nb-NO"/>
              </w:rPr>
            </w:pPr>
            <w:r w:rsidRPr="00F566BF">
              <w:rPr>
                <w:rFonts w:ascii="GHEA Grapalat" w:hAnsi="GHEA Grapalat"/>
                <w:b/>
                <w:sz w:val="20"/>
                <w:lang w:val="nb-NO"/>
              </w:rPr>
              <w:lastRenderedPageBreak/>
              <w:t>Կ Ա Տ Ա Ր Ո Ղ</w:t>
            </w:r>
          </w:p>
          <w:p w:rsidR="0079361B" w:rsidRDefault="0079361B" w:rsidP="00811600">
            <w:pPr>
              <w:spacing w:line="360" w:lineRule="auto"/>
              <w:jc w:val="center"/>
              <w:rPr>
                <w:rFonts w:ascii="GHEA Grapalat" w:hAnsi="GHEA Grapalat"/>
                <w:b/>
                <w:sz w:val="20"/>
                <w:lang w:val="hy-AM"/>
              </w:rPr>
            </w:pPr>
          </w:p>
          <w:p w:rsidR="0079361B" w:rsidRDefault="0079361B" w:rsidP="00811600">
            <w:pPr>
              <w:spacing w:line="360" w:lineRule="auto"/>
              <w:jc w:val="center"/>
              <w:rPr>
                <w:rFonts w:ascii="GHEA Grapalat" w:hAnsi="GHEA Grapalat"/>
                <w:b/>
                <w:sz w:val="20"/>
                <w:lang w:val="hy-AM"/>
              </w:rPr>
            </w:pPr>
          </w:p>
          <w:p w:rsidR="0079361B" w:rsidRPr="0079361B" w:rsidRDefault="0079361B" w:rsidP="00811600">
            <w:pPr>
              <w:spacing w:line="360" w:lineRule="auto"/>
              <w:rPr>
                <w:rFonts w:ascii="GHEA Grapalat" w:hAnsi="GHEA Grapalat"/>
                <w:b/>
                <w:sz w:val="20"/>
                <w:lang w:val="hy-AM"/>
              </w:rPr>
            </w:pPr>
          </w:p>
          <w:p w:rsidR="0079361B" w:rsidRPr="00F566BF" w:rsidRDefault="0079361B" w:rsidP="00811600">
            <w:pPr>
              <w:rPr>
                <w:rFonts w:ascii="GHEA Grapalat" w:hAnsi="GHEA Grapalat"/>
                <w:sz w:val="20"/>
                <w:lang w:val="pt-BR"/>
              </w:rPr>
            </w:pPr>
            <w:r w:rsidRPr="00F566BF">
              <w:rPr>
                <w:rFonts w:ascii="GHEA Grapalat" w:hAnsi="GHEA Grapalat"/>
                <w:sz w:val="20"/>
                <w:lang w:val="pt-BR"/>
              </w:rPr>
              <w:t xml:space="preserve">       </w:t>
            </w:r>
          </w:p>
          <w:p w:rsidR="0079361B" w:rsidRPr="00F566BF" w:rsidRDefault="0079361B" w:rsidP="00811600">
            <w:pPr>
              <w:rPr>
                <w:rFonts w:ascii="GHEA Grapalat" w:hAnsi="GHEA Grapalat"/>
                <w:sz w:val="20"/>
                <w:lang w:val="pt-BR"/>
              </w:rPr>
            </w:pPr>
            <w:r w:rsidRPr="00F566BF">
              <w:rPr>
                <w:rFonts w:ascii="GHEA Grapalat" w:hAnsi="GHEA Grapalat"/>
                <w:sz w:val="20"/>
                <w:lang w:val="pt-BR"/>
              </w:rPr>
              <w:t xml:space="preserve">         --------------------------------------------</w:t>
            </w:r>
          </w:p>
          <w:p w:rsidR="0079361B" w:rsidRPr="00F566BF" w:rsidRDefault="0079361B" w:rsidP="00811600">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9361B" w:rsidRPr="00F566BF" w:rsidRDefault="0079361B" w:rsidP="00811600">
            <w:pPr>
              <w:rPr>
                <w:rFonts w:ascii="GHEA Grapalat" w:hAnsi="GHEA Grapalat"/>
                <w:sz w:val="16"/>
                <w:szCs w:val="16"/>
                <w:lang w:val="pt-BR"/>
              </w:rPr>
            </w:pPr>
            <w:r w:rsidRPr="00F566BF">
              <w:rPr>
                <w:rFonts w:ascii="GHEA Grapalat" w:hAnsi="GHEA Grapalat"/>
                <w:sz w:val="16"/>
                <w:szCs w:val="16"/>
                <w:lang w:val="pt-BR"/>
              </w:rPr>
              <w:t xml:space="preserve">                                  </w:t>
            </w:r>
          </w:p>
          <w:p w:rsidR="0079361B" w:rsidRPr="00F566BF" w:rsidRDefault="0079361B" w:rsidP="00811600">
            <w:pPr>
              <w:rPr>
                <w:rFonts w:ascii="GHEA Grapalat" w:hAnsi="GHEA Grapalat"/>
                <w:sz w:val="16"/>
                <w:szCs w:val="16"/>
                <w:lang w:val="pt-BR"/>
              </w:rPr>
            </w:pPr>
            <w:r w:rsidRPr="00F566BF">
              <w:rPr>
                <w:rFonts w:ascii="GHEA Grapalat" w:hAnsi="GHEA Grapalat"/>
                <w:sz w:val="16"/>
                <w:szCs w:val="16"/>
                <w:lang w:val="pt-BR"/>
              </w:rPr>
              <w:t xml:space="preserve">                                        Կ.Տ.</w:t>
            </w:r>
          </w:p>
          <w:p w:rsidR="0079361B" w:rsidRPr="00F566BF" w:rsidRDefault="0079361B" w:rsidP="00811600">
            <w:pPr>
              <w:rPr>
                <w:rFonts w:ascii="GHEA Grapalat" w:hAnsi="GHEA Grapalat"/>
                <w:sz w:val="20"/>
                <w:lang w:val="pt-BR"/>
              </w:rPr>
            </w:pPr>
          </w:p>
          <w:p w:rsidR="0079361B" w:rsidRPr="00F566BF" w:rsidRDefault="0079361B" w:rsidP="00811600">
            <w:pPr>
              <w:spacing w:line="360" w:lineRule="auto"/>
              <w:jc w:val="center"/>
              <w:rPr>
                <w:rFonts w:ascii="GHEA Grapalat" w:hAnsi="GHEA Grapalat"/>
                <w:b/>
                <w:sz w:val="20"/>
                <w:lang w:val="nb-NO"/>
              </w:rPr>
            </w:pPr>
          </w:p>
        </w:tc>
      </w:tr>
    </w:tbl>
    <w:p w:rsidR="007678FA" w:rsidRPr="00F566BF" w:rsidRDefault="007678FA" w:rsidP="007678FA">
      <w:pPr>
        <w:jc w:val="both"/>
        <w:rPr>
          <w:rFonts w:ascii="GHEA Grapalat" w:hAnsi="GHEA Grapalat"/>
          <w:sz w:val="20"/>
        </w:rPr>
      </w:pPr>
    </w:p>
    <w:p w:rsidR="007678FA" w:rsidRPr="00F566BF" w:rsidRDefault="007678FA" w:rsidP="007678FA">
      <w:pPr>
        <w:jc w:val="both"/>
        <w:rPr>
          <w:rFonts w:ascii="GHEA Grapalat" w:hAnsi="GHEA Grapalat"/>
          <w:sz w:val="20"/>
        </w:rPr>
      </w:pPr>
    </w:p>
    <w:p w:rsidR="007678FA" w:rsidRPr="00F566BF" w:rsidRDefault="007678FA" w:rsidP="007678FA">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jc w:val="center"/>
              <w:rPr>
                <w:rFonts w:ascii="GHEA Grapalat" w:hAnsi="GHEA Grapalat"/>
                <w:sz w:val="18"/>
                <w:szCs w:val="18"/>
                <w:lang w:val="ru-RU"/>
              </w:rPr>
            </w:pP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jc w:val="center"/>
              <w:rPr>
                <w:rFonts w:ascii="GHEA Grapalat" w:hAnsi="GHEA Grapalat"/>
                <w:sz w:val="22"/>
                <w:szCs w:val="22"/>
                <w:lang w:val="ru-RU"/>
              </w:rPr>
            </w:pP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193F14" w:rsidRDefault="00193F14" w:rsidP="007678FA">
      <w:pPr>
        <w:jc w:val="center"/>
        <w:rPr>
          <w:rFonts w:ascii="GHEA Grapalat" w:hAnsi="GHEA Grapalat"/>
          <w:sz w:val="20"/>
          <w:lang w:val="hy-AM"/>
        </w:rPr>
      </w:pPr>
    </w:p>
    <w:p w:rsidR="00193F14" w:rsidRPr="00193F14" w:rsidRDefault="00193F14" w:rsidP="007678FA">
      <w:pPr>
        <w:jc w:val="center"/>
        <w:rPr>
          <w:rFonts w:ascii="GHEA Grapalat" w:hAnsi="GHEA Grapalat"/>
          <w:sz w:val="20"/>
          <w:lang w:val="hy-AM"/>
        </w:rPr>
      </w:pP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2700"/>
        <w:gridCol w:w="464"/>
        <w:gridCol w:w="464"/>
        <w:gridCol w:w="464"/>
        <w:gridCol w:w="464"/>
        <w:gridCol w:w="464"/>
        <w:gridCol w:w="464"/>
        <w:gridCol w:w="464"/>
        <w:gridCol w:w="464"/>
        <w:gridCol w:w="464"/>
        <w:gridCol w:w="464"/>
        <w:gridCol w:w="464"/>
        <w:gridCol w:w="464"/>
        <w:gridCol w:w="462"/>
      </w:tblGrid>
      <w:tr w:rsidR="007678FA" w:rsidRPr="00F566BF" w:rsidTr="006A72E1">
        <w:tc>
          <w:tcPr>
            <w:tcW w:w="10620"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7437C8" w:rsidTr="006A72E1">
        <w:tc>
          <w:tcPr>
            <w:tcW w:w="72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17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700"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030"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rsidTr="006A72E1">
        <w:trPr>
          <w:trHeight w:val="1538"/>
        </w:trPr>
        <w:tc>
          <w:tcPr>
            <w:tcW w:w="720" w:type="dxa"/>
          </w:tcPr>
          <w:p w:rsidR="007678FA" w:rsidRPr="00F566BF" w:rsidRDefault="007678FA" w:rsidP="00E53C12">
            <w:pPr>
              <w:jc w:val="center"/>
              <w:rPr>
                <w:rFonts w:ascii="GHEA Grapalat" w:hAnsi="GHEA Grapalat"/>
                <w:sz w:val="20"/>
                <w:lang w:val="es-ES"/>
              </w:rPr>
            </w:pPr>
          </w:p>
        </w:tc>
        <w:tc>
          <w:tcPr>
            <w:tcW w:w="1170" w:type="dxa"/>
          </w:tcPr>
          <w:p w:rsidR="007678FA" w:rsidRPr="00F566BF" w:rsidRDefault="007678FA" w:rsidP="00E53C12">
            <w:pPr>
              <w:jc w:val="center"/>
              <w:rPr>
                <w:rFonts w:ascii="GHEA Grapalat" w:hAnsi="GHEA Grapalat"/>
                <w:sz w:val="20"/>
                <w:lang w:val="es-ES"/>
              </w:rPr>
            </w:pPr>
          </w:p>
        </w:tc>
        <w:tc>
          <w:tcPr>
            <w:tcW w:w="2700" w:type="dxa"/>
          </w:tcPr>
          <w:p w:rsidR="007678FA" w:rsidRPr="00F566BF" w:rsidRDefault="007678FA" w:rsidP="00E53C12">
            <w:pPr>
              <w:jc w:val="center"/>
              <w:rPr>
                <w:rFonts w:ascii="GHEA Grapalat" w:hAnsi="GHEA Grapalat"/>
                <w:sz w:val="20"/>
                <w:lang w:val="es-ES"/>
              </w:rPr>
            </w:pP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462"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232746" w:rsidRPr="00F566BF" w:rsidTr="006A72E1">
        <w:trPr>
          <w:trHeight w:val="1538"/>
        </w:trPr>
        <w:tc>
          <w:tcPr>
            <w:tcW w:w="720" w:type="dxa"/>
            <w:vAlign w:val="center"/>
          </w:tcPr>
          <w:p w:rsidR="00232746" w:rsidRPr="006975CB" w:rsidRDefault="00232746" w:rsidP="00811600">
            <w:pPr>
              <w:pStyle w:val="23"/>
              <w:spacing w:line="240" w:lineRule="auto"/>
              <w:ind w:firstLine="0"/>
              <w:jc w:val="center"/>
              <w:rPr>
                <w:rFonts w:ascii="GHEA Grapalat" w:hAnsi="GHEA Grapalat"/>
                <w:i/>
                <w:sz w:val="16"/>
              </w:rPr>
            </w:pPr>
            <w:r w:rsidRPr="006975CB">
              <w:rPr>
                <w:rFonts w:ascii="GHEA Grapalat" w:hAnsi="GHEA Grapalat"/>
                <w:i/>
                <w:sz w:val="16"/>
              </w:rPr>
              <w:t>1</w:t>
            </w:r>
          </w:p>
        </w:tc>
        <w:tc>
          <w:tcPr>
            <w:tcW w:w="1170" w:type="dxa"/>
            <w:vAlign w:val="center"/>
          </w:tcPr>
          <w:p w:rsidR="00232746" w:rsidRPr="00232746" w:rsidRDefault="00232746" w:rsidP="00811600">
            <w:pPr>
              <w:jc w:val="center"/>
              <w:rPr>
                <w:rFonts w:ascii="GHEA Grapalat" w:hAnsi="GHEA Grapalat"/>
                <w:sz w:val="16"/>
                <w:szCs w:val="16"/>
                <w:lang w:val="hy-AM"/>
              </w:rPr>
            </w:pPr>
            <w:r w:rsidRPr="00232746">
              <w:rPr>
                <w:rFonts w:ascii="GHEA Grapalat" w:hAnsi="GHEA Grapalat"/>
                <w:sz w:val="16"/>
                <w:szCs w:val="16"/>
                <w:lang w:val="es-ES"/>
              </w:rPr>
              <w:t>71351540</w:t>
            </w:r>
            <w:r>
              <w:rPr>
                <w:rFonts w:ascii="GHEA Grapalat" w:hAnsi="GHEA Grapalat"/>
                <w:sz w:val="16"/>
                <w:szCs w:val="16"/>
                <w:lang w:val="hy-AM"/>
              </w:rPr>
              <w:t>/4</w:t>
            </w:r>
          </w:p>
        </w:tc>
        <w:tc>
          <w:tcPr>
            <w:tcW w:w="2700" w:type="dxa"/>
            <w:vAlign w:val="center"/>
          </w:tcPr>
          <w:p w:rsidR="00232746" w:rsidRPr="004D3823" w:rsidRDefault="00232746" w:rsidP="00811600">
            <w:pPr>
              <w:pStyle w:val="23"/>
              <w:spacing w:line="240" w:lineRule="auto"/>
              <w:ind w:firstLine="0"/>
              <w:rPr>
                <w:rFonts w:ascii="GHEA Grapalat" w:hAnsi="GHEA Grapalat"/>
                <w:i/>
                <w:sz w:val="18"/>
                <w:szCs w:val="18"/>
                <w:u w:val="single"/>
                <w:vertAlign w:val="subscript"/>
                <w:lang w:val="hy-AM"/>
              </w:rPr>
            </w:pPr>
            <w:r w:rsidRPr="006975CB">
              <w:rPr>
                <w:rFonts w:ascii="GHEA Grapalat" w:hAnsi="GHEA Grapalat" w:cs="Calibri"/>
                <w:i/>
                <w:color w:val="000000"/>
                <w:sz w:val="18"/>
                <w:szCs w:val="18"/>
              </w:rPr>
              <w:t>Սիսիան համայնքի Նար-Դոս փողոցի, Նար-Դոս - Գ</w:t>
            </w:r>
            <w:r w:rsidRPr="006975CB">
              <w:rPr>
                <w:rFonts w:ascii="Cambria Math" w:hAnsi="Cambria Math" w:cs="Cambria Math"/>
                <w:i/>
                <w:color w:val="000000"/>
                <w:sz w:val="18"/>
                <w:szCs w:val="18"/>
              </w:rPr>
              <w:t>․</w:t>
            </w:r>
            <w:r w:rsidRPr="006975CB">
              <w:rPr>
                <w:rFonts w:ascii="GHEA Grapalat" w:hAnsi="GHEA Grapalat" w:cs="Calibri"/>
                <w:i/>
                <w:color w:val="000000"/>
                <w:sz w:val="18"/>
                <w:szCs w:val="18"/>
              </w:rPr>
              <w:t xml:space="preserve"> </w:t>
            </w:r>
            <w:r w:rsidRPr="006975CB">
              <w:rPr>
                <w:rFonts w:ascii="GHEA Grapalat" w:hAnsi="GHEA Grapalat" w:cs="GHEA Grapalat"/>
                <w:i/>
                <w:color w:val="000000"/>
                <w:sz w:val="18"/>
                <w:szCs w:val="18"/>
              </w:rPr>
              <w:t>Նժդեհ</w:t>
            </w:r>
            <w:r w:rsidRPr="006975CB">
              <w:rPr>
                <w:rFonts w:ascii="GHEA Grapalat" w:hAnsi="GHEA Grapalat" w:cs="Calibri"/>
                <w:i/>
                <w:color w:val="000000"/>
                <w:sz w:val="18"/>
                <w:szCs w:val="18"/>
              </w:rPr>
              <w:t xml:space="preserve"> </w:t>
            </w:r>
            <w:r w:rsidRPr="006975CB">
              <w:rPr>
                <w:rFonts w:ascii="GHEA Grapalat" w:hAnsi="GHEA Grapalat" w:cs="GHEA Grapalat"/>
                <w:i/>
                <w:color w:val="000000"/>
                <w:sz w:val="18"/>
                <w:szCs w:val="18"/>
              </w:rPr>
              <w:t>ճանապարհահատվածի</w:t>
            </w:r>
            <w:r w:rsidRPr="006975CB">
              <w:rPr>
                <w:rFonts w:ascii="GHEA Grapalat" w:hAnsi="GHEA Grapalat" w:cs="Calibri"/>
                <w:i/>
                <w:color w:val="000000"/>
                <w:sz w:val="18"/>
                <w:szCs w:val="18"/>
              </w:rPr>
              <w:t xml:space="preserve">, </w:t>
            </w:r>
            <w:r w:rsidRPr="006975CB">
              <w:rPr>
                <w:rFonts w:ascii="GHEA Grapalat" w:hAnsi="GHEA Grapalat" w:cs="GHEA Grapalat"/>
                <w:i/>
                <w:color w:val="000000"/>
                <w:sz w:val="18"/>
                <w:szCs w:val="18"/>
              </w:rPr>
              <w:t>Խանջյան</w:t>
            </w:r>
            <w:r w:rsidRPr="006975CB">
              <w:rPr>
                <w:rFonts w:ascii="GHEA Grapalat" w:hAnsi="GHEA Grapalat" w:cs="Calibri"/>
                <w:i/>
                <w:color w:val="000000"/>
                <w:sz w:val="18"/>
                <w:szCs w:val="18"/>
              </w:rPr>
              <w:t xml:space="preserve"> 1</w:t>
            </w:r>
            <w:r w:rsidRPr="006975CB">
              <w:rPr>
                <w:rFonts w:ascii="GHEA Grapalat" w:hAnsi="GHEA Grapalat" w:cs="GHEA Grapalat"/>
                <w:i/>
                <w:color w:val="000000"/>
                <w:sz w:val="18"/>
                <w:szCs w:val="18"/>
              </w:rPr>
              <w:t>ա</w:t>
            </w:r>
            <w:r w:rsidRPr="006975CB">
              <w:rPr>
                <w:rFonts w:ascii="GHEA Grapalat" w:hAnsi="GHEA Grapalat" w:cs="Calibri"/>
                <w:i/>
                <w:color w:val="000000"/>
                <w:sz w:val="18"/>
                <w:szCs w:val="18"/>
              </w:rPr>
              <w:t xml:space="preserve"> , 3ա, Հ. Ազոյան 2, 2ա, 4, 6, 8, 10 , Որոտան 2ա, Շիրվանզադե 2ա  բազմաբնակարան շենքերի հարակից </w:t>
            </w:r>
            <w:r w:rsidRPr="004D3823">
              <w:rPr>
                <w:rFonts w:ascii="GHEA Grapalat" w:hAnsi="GHEA Grapalat" w:cs="Calibri"/>
                <w:i/>
                <w:color w:val="000000"/>
                <w:sz w:val="18"/>
                <w:szCs w:val="18"/>
              </w:rPr>
              <w:t>փողոցների, Որոտան 1,3,5,7,  Որոտան 2,4,6,8 բազմաբնակարան շենքերի հետնամասերի, փողոցների ասֆալտապատման աշխատանքներ</w:t>
            </w:r>
            <w:r w:rsidRPr="004D3823">
              <w:rPr>
                <w:rFonts w:ascii="GHEA Grapalat" w:hAnsi="GHEA Grapalat"/>
                <w:i/>
                <w:sz w:val="18"/>
                <w:szCs w:val="18"/>
                <w:lang w:val="hy-AM"/>
              </w:rPr>
              <w:t xml:space="preserve">ի որակի </w:t>
            </w:r>
            <w:r w:rsidRPr="004D3823">
              <w:rPr>
                <w:rFonts w:ascii="GHEA Grapalat" w:hAnsi="GHEA Grapalat"/>
                <w:i/>
                <w:sz w:val="18"/>
                <w:szCs w:val="18"/>
              </w:rPr>
              <w:t>տեխնիկական հսկողության ծառայություններ</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62" w:type="dxa"/>
          </w:tcPr>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sz w:val="20"/>
                <w:lang w:val="pt-BR"/>
              </w:rPr>
            </w:pPr>
          </w:p>
          <w:p w:rsidR="00232746" w:rsidRPr="00F566BF" w:rsidRDefault="00232746" w:rsidP="00E53C12">
            <w:pPr>
              <w:jc w:val="center"/>
              <w:rPr>
                <w:rFonts w:ascii="GHEA Grapalat" w:hAnsi="GHEA Grapalat"/>
                <w:b/>
                <w:lang w:val="pt-BR"/>
              </w:rPr>
            </w:pPr>
            <w:r w:rsidRPr="00F566BF">
              <w:rPr>
                <w:rFonts w:ascii="GHEA Grapalat" w:hAnsi="GHEA Grapalat"/>
                <w:sz w:val="20"/>
                <w:lang w:val="pt-BR"/>
              </w:rPr>
              <w:t>... %</w:t>
            </w:r>
          </w:p>
        </w:tc>
      </w:tr>
      <w:tr w:rsidR="00232746" w:rsidRPr="00F566BF" w:rsidTr="006A72E1">
        <w:trPr>
          <w:trHeight w:val="1538"/>
        </w:trPr>
        <w:tc>
          <w:tcPr>
            <w:tcW w:w="720" w:type="dxa"/>
            <w:vAlign w:val="center"/>
          </w:tcPr>
          <w:p w:rsidR="00232746" w:rsidRPr="006975CB" w:rsidRDefault="00232746" w:rsidP="00811600">
            <w:pPr>
              <w:pStyle w:val="23"/>
              <w:spacing w:line="240" w:lineRule="auto"/>
              <w:ind w:firstLine="0"/>
              <w:jc w:val="center"/>
              <w:rPr>
                <w:rFonts w:ascii="GHEA Grapalat" w:hAnsi="GHEA Grapalat"/>
                <w:i/>
                <w:sz w:val="16"/>
              </w:rPr>
            </w:pPr>
            <w:r w:rsidRPr="006975CB">
              <w:rPr>
                <w:rFonts w:ascii="GHEA Grapalat" w:hAnsi="GHEA Grapalat"/>
                <w:i/>
                <w:sz w:val="16"/>
              </w:rPr>
              <w:t>2</w:t>
            </w:r>
          </w:p>
        </w:tc>
        <w:tc>
          <w:tcPr>
            <w:tcW w:w="1170" w:type="dxa"/>
            <w:vAlign w:val="center"/>
          </w:tcPr>
          <w:p w:rsidR="00232746" w:rsidRPr="00232746" w:rsidRDefault="00232746" w:rsidP="00811600">
            <w:pPr>
              <w:jc w:val="center"/>
              <w:rPr>
                <w:rFonts w:ascii="GHEA Grapalat" w:hAnsi="GHEA Grapalat"/>
                <w:sz w:val="16"/>
                <w:szCs w:val="16"/>
                <w:lang w:val="hy-AM"/>
              </w:rPr>
            </w:pPr>
            <w:r w:rsidRPr="00232746">
              <w:rPr>
                <w:rFonts w:ascii="GHEA Grapalat" w:hAnsi="GHEA Grapalat"/>
                <w:sz w:val="16"/>
                <w:szCs w:val="16"/>
                <w:lang w:val="es-ES"/>
              </w:rPr>
              <w:t>71351540</w:t>
            </w:r>
            <w:r>
              <w:rPr>
                <w:rFonts w:ascii="GHEA Grapalat" w:hAnsi="GHEA Grapalat"/>
                <w:sz w:val="16"/>
                <w:szCs w:val="16"/>
                <w:lang w:val="hy-AM"/>
              </w:rPr>
              <w:t>/5</w:t>
            </w:r>
          </w:p>
        </w:tc>
        <w:tc>
          <w:tcPr>
            <w:tcW w:w="2700" w:type="dxa"/>
            <w:vAlign w:val="center"/>
          </w:tcPr>
          <w:p w:rsidR="00232746" w:rsidRPr="004D3823" w:rsidRDefault="00232746" w:rsidP="00811600">
            <w:pPr>
              <w:pStyle w:val="23"/>
              <w:spacing w:line="240" w:lineRule="auto"/>
              <w:ind w:firstLine="0"/>
              <w:rPr>
                <w:rFonts w:ascii="GHEA Grapalat" w:hAnsi="GHEA Grapalat"/>
                <w:i/>
                <w:sz w:val="18"/>
                <w:szCs w:val="18"/>
              </w:rPr>
            </w:pPr>
            <w:r w:rsidRPr="006975CB">
              <w:rPr>
                <w:rFonts w:ascii="GHEA Grapalat" w:hAnsi="GHEA Grapalat" w:cs="Calibri"/>
                <w:i/>
                <w:color w:val="000000"/>
                <w:sz w:val="18"/>
                <w:szCs w:val="18"/>
              </w:rPr>
              <w:t xml:space="preserve">Սիսիան համայնքի Խանջյան փողոցի վերջնամասի, Րաֆֆու փողոցի մի հատվածի, Ն. Ադոնց-ից  Տեր-Ղազարյան ճանապարհահատված, Ն. Ադոնցի փակուղու, Ա. Մանուկյան փողոցի մայթերի և վաքերի , Գայի 3,4,  Բռնակոթ բնակավայրի, Վ. Ոսկանյան փողոցից  դպրոց տանող ճանապարհահատվածի, փողոցների ասֆալտապատման </w:t>
            </w:r>
            <w:r w:rsidRPr="004D3823">
              <w:rPr>
                <w:rFonts w:ascii="GHEA Grapalat" w:hAnsi="GHEA Grapalat" w:cs="Calibri"/>
                <w:i/>
                <w:color w:val="000000"/>
                <w:sz w:val="18"/>
                <w:szCs w:val="18"/>
              </w:rPr>
              <w:lastRenderedPageBreak/>
              <w:t>աշխատանքներ</w:t>
            </w:r>
            <w:r w:rsidRPr="004D3823">
              <w:rPr>
                <w:rFonts w:ascii="GHEA Grapalat" w:hAnsi="GHEA Grapalat"/>
                <w:i/>
                <w:sz w:val="18"/>
                <w:szCs w:val="18"/>
                <w:lang w:val="hy-AM"/>
              </w:rPr>
              <w:t xml:space="preserve">ի որակի </w:t>
            </w:r>
            <w:r w:rsidRPr="004D3823">
              <w:rPr>
                <w:rFonts w:ascii="GHEA Grapalat" w:hAnsi="GHEA Grapalat"/>
                <w:i/>
                <w:sz w:val="18"/>
                <w:szCs w:val="18"/>
              </w:rPr>
              <w:t>տեխնիկական հսկողության ծառայություններ</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cs="Arial"/>
                <w:sz w:val="18"/>
                <w:szCs w:val="18"/>
                <w:lang w:val="pt-BR"/>
              </w:rPr>
            </w:pPr>
            <w:r w:rsidRPr="00F566BF">
              <w:rPr>
                <w:rFonts w:ascii="GHEA Grapalat" w:hAnsi="GHEA Grapalat"/>
                <w:sz w:val="20"/>
                <w:lang w:val="pt-BR"/>
              </w:rPr>
              <w:t>... %</w:t>
            </w:r>
          </w:p>
        </w:tc>
        <w:tc>
          <w:tcPr>
            <w:tcW w:w="464"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cs="Arial"/>
                <w:sz w:val="18"/>
                <w:szCs w:val="18"/>
                <w:lang w:val="pt-BR"/>
              </w:rPr>
            </w:pPr>
            <w:r w:rsidRPr="00F566BF">
              <w:rPr>
                <w:rFonts w:ascii="GHEA Grapalat" w:hAnsi="GHEA Grapalat"/>
                <w:sz w:val="20"/>
                <w:lang w:val="pt-BR"/>
              </w:rPr>
              <w:t>... %</w:t>
            </w:r>
          </w:p>
        </w:tc>
        <w:tc>
          <w:tcPr>
            <w:tcW w:w="462" w:type="dxa"/>
          </w:tcPr>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sz w:val="20"/>
                <w:lang w:val="pt-BR"/>
              </w:rPr>
            </w:pPr>
          </w:p>
          <w:p w:rsidR="00232746" w:rsidRPr="00F566BF" w:rsidRDefault="00232746" w:rsidP="00811600">
            <w:pPr>
              <w:jc w:val="center"/>
              <w:rPr>
                <w:rFonts w:ascii="GHEA Grapalat" w:hAnsi="GHEA Grapalat"/>
                <w:b/>
                <w:lang w:val="pt-BR"/>
              </w:rPr>
            </w:pPr>
            <w:r w:rsidRPr="00F566BF">
              <w:rPr>
                <w:rFonts w:ascii="GHEA Grapalat" w:hAnsi="GHEA Grapalat"/>
                <w:sz w:val="20"/>
                <w:lang w:val="pt-BR"/>
              </w:rPr>
              <w:t>... %</w:t>
            </w:r>
          </w:p>
        </w:tc>
      </w:tr>
    </w:tbl>
    <w:p w:rsidR="007678FA" w:rsidRPr="00F566BF" w:rsidRDefault="007678FA" w:rsidP="007678FA">
      <w:pPr>
        <w:rPr>
          <w:rFonts w:ascii="GHEA Grapalat" w:hAnsi="GHEA Grapalat"/>
          <w:i/>
          <w:sz w:val="18"/>
          <w:szCs w:val="18"/>
        </w:rPr>
      </w:pPr>
    </w:p>
    <w:p w:rsidR="007678FA" w:rsidRPr="00F566BF" w:rsidRDefault="007678FA" w:rsidP="007678FA">
      <w:pPr>
        <w:jc w:val="both"/>
        <w:rPr>
          <w:rFonts w:ascii="GHEA Grapalat" w:hAnsi="GHEA Grapalat" w:cs="Sylfaen"/>
          <w:i/>
          <w:sz w:val="18"/>
          <w:szCs w:val="18"/>
          <w:lang w:val="pt-BR"/>
        </w:rPr>
      </w:pPr>
      <w:r w:rsidRPr="007F422B">
        <w:rPr>
          <w:rFonts w:ascii="GHEA Grapalat" w:hAnsi="GHEA Grapalat"/>
          <w:i/>
          <w:sz w:val="18"/>
          <w:szCs w:val="18"/>
          <w:highlight w:val="yellow"/>
        </w:rPr>
        <w:t xml:space="preserve">* </w:t>
      </w:r>
      <w:r w:rsidRPr="007F422B">
        <w:rPr>
          <w:rFonts w:ascii="GHEA Grapalat" w:hAnsi="GHEA Grapalat" w:cs="Sylfaen"/>
          <w:i/>
          <w:sz w:val="18"/>
          <w:szCs w:val="18"/>
          <w:highlight w:val="yellow"/>
          <w:lang w:val="pt-BR"/>
        </w:rPr>
        <w:t>Վճարման</w:t>
      </w:r>
      <w:r w:rsidRPr="007F422B">
        <w:rPr>
          <w:rFonts w:ascii="GHEA Grapalat" w:hAnsi="GHEA Grapalat" w:cs="Times Armenian"/>
          <w:i/>
          <w:sz w:val="18"/>
          <w:szCs w:val="18"/>
          <w:highlight w:val="yellow"/>
        </w:rPr>
        <w:t xml:space="preserve"> </w:t>
      </w:r>
      <w:r w:rsidRPr="007F422B">
        <w:rPr>
          <w:rFonts w:ascii="GHEA Grapalat" w:hAnsi="GHEA Grapalat" w:cs="Sylfaen"/>
          <w:i/>
          <w:sz w:val="18"/>
          <w:szCs w:val="18"/>
          <w:highlight w:val="yellow"/>
          <w:lang w:val="pt-BR"/>
        </w:rPr>
        <w:t>ենթակա</w:t>
      </w:r>
      <w:r w:rsidRPr="007F422B">
        <w:rPr>
          <w:rFonts w:ascii="GHEA Grapalat" w:hAnsi="GHEA Grapalat" w:cs="Times Armenian"/>
          <w:i/>
          <w:sz w:val="18"/>
          <w:szCs w:val="18"/>
          <w:highlight w:val="yellow"/>
        </w:rPr>
        <w:t xml:space="preserve"> </w:t>
      </w:r>
      <w:r w:rsidRPr="007F422B">
        <w:rPr>
          <w:rFonts w:ascii="GHEA Grapalat" w:hAnsi="GHEA Grapalat" w:cs="Sylfaen"/>
          <w:i/>
          <w:sz w:val="18"/>
          <w:szCs w:val="18"/>
          <w:highlight w:val="yellow"/>
          <w:lang w:val="pt-BR"/>
        </w:rPr>
        <w:t>գումարները</w:t>
      </w:r>
      <w:r w:rsidRPr="007F422B">
        <w:rPr>
          <w:rFonts w:ascii="GHEA Grapalat" w:hAnsi="GHEA Grapalat" w:cs="Times Armenian"/>
          <w:i/>
          <w:sz w:val="18"/>
          <w:szCs w:val="18"/>
          <w:highlight w:val="yellow"/>
        </w:rPr>
        <w:t xml:space="preserve"> </w:t>
      </w:r>
      <w:r w:rsidRPr="007F422B">
        <w:rPr>
          <w:rFonts w:ascii="GHEA Grapalat" w:hAnsi="GHEA Grapalat" w:cs="Sylfaen"/>
          <w:i/>
          <w:sz w:val="18"/>
          <w:szCs w:val="18"/>
          <w:highlight w:val="yellow"/>
          <w:lang w:val="pt-BR"/>
        </w:rPr>
        <w:t>ներկայացվում են աճողական</w:t>
      </w:r>
      <w:r w:rsidRPr="007F422B">
        <w:rPr>
          <w:rFonts w:ascii="GHEA Grapalat" w:hAnsi="GHEA Grapalat" w:cs="Times Armenian"/>
          <w:i/>
          <w:sz w:val="18"/>
          <w:szCs w:val="18"/>
          <w:highlight w:val="yellow"/>
        </w:rPr>
        <w:t xml:space="preserve"> </w:t>
      </w:r>
      <w:r w:rsidRPr="007F422B">
        <w:rPr>
          <w:rFonts w:ascii="GHEA Grapalat" w:hAnsi="GHEA Grapalat" w:cs="Sylfaen"/>
          <w:i/>
          <w:sz w:val="18"/>
          <w:szCs w:val="18"/>
          <w:highlight w:val="yellow"/>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0" w:type="auto"/>
        <w:tblInd w:w="931" w:type="dxa"/>
        <w:tblLayout w:type="fixed"/>
        <w:tblLook w:val="0000" w:firstRow="0" w:lastRow="0" w:firstColumn="0" w:lastColumn="0" w:noHBand="0" w:noVBand="0"/>
      </w:tblPr>
      <w:tblGrid>
        <w:gridCol w:w="4536"/>
        <w:gridCol w:w="4111"/>
      </w:tblGrid>
      <w:tr w:rsidR="0079361B" w:rsidRPr="00F566BF" w:rsidTr="00811600">
        <w:tc>
          <w:tcPr>
            <w:tcW w:w="4536" w:type="dxa"/>
          </w:tcPr>
          <w:p w:rsidR="0079361B" w:rsidRPr="00F566BF" w:rsidRDefault="0079361B" w:rsidP="00811600">
            <w:pPr>
              <w:jc w:val="center"/>
              <w:rPr>
                <w:rFonts w:ascii="GHEA Grapalat" w:hAnsi="GHEA Grapalat"/>
                <w:b/>
                <w:sz w:val="20"/>
                <w:lang w:val="hy-AM"/>
              </w:rPr>
            </w:pPr>
            <w:r w:rsidRPr="00F566BF">
              <w:rPr>
                <w:rFonts w:ascii="GHEA Grapalat" w:hAnsi="GHEA Grapalat"/>
                <w:b/>
                <w:sz w:val="20"/>
                <w:lang w:val="hy-AM"/>
              </w:rPr>
              <w:t>Պ Ա Տ Վ Ի Ր Ա Տ ՈՒ</w:t>
            </w:r>
          </w:p>
          <w:p w:rsidR="0079361B" w:rsidRPr="0005512B" w:rsidRDefault="0079361B" w:rsidP="00811600">
            <w:pPr>
              <w:jc w:val="center"/>
              <w:rPr>
                <w:rFonts w:ascii="GHEA Grapalat" w:hAnsi="GHEA Grapalat"/>
                <w:b/>
                <w:sz w:val="20"/>
                <w:lang w:val="hy-AM"/>
              </w:rPr>
            </w:pPr>
            <w:r w:rsidRPr="0005512B">
              <w:rPr>
                <w:rFonts w:ascii="GHEA Grapalat" w:hAnsi="GHEA Grapalat"/>
                <w:b/>
                <w:sz w:val="20"/>
                <w:lang w:val="hy-AM"/>
              </w:rPr>
              <w:t>Սիսիանի համայնք</w:t>
            </w:r>
          </w:p>
          <w:p w:rsidR="0079361B" w:rsidRPr="0005512B" w:rsidRDefault="0079361B" w:rsidP="00811600">
            <w:pPr>
              <w:jc w:val="center"/>
              <w:rPr>
                <w:rFonts w:ascii="GHEA Grapalat" w:hAnsi="GHEA Grapalat"/>
                <w:b/>
                <w:sz w:val="20"/>
                <w:lang w:val="hy-AM"/>
              </w:rPr>
            </w:pPr>
            <w:r w:rsidRPr="0005512B">
              <w:rPr>
                <w:rFonts w:ascii="GHEA Grapalat" w:hAnsi="GHEA Grapalat"/>
                <w:b/>
                <w:sz w:val="20"/>
                <w:lang w:val="hy-AM"/>
              </w:rPr>
              <w:t>ք. Սիսիան, Սիսական 31</w:t>
            </w:r>
          </w:p>
          <w:p w:rsidR="0079361B" w:rsidRPr="0005512B" w:rsidRDefault="0079361B" w:rsidP="00811600">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rsidR="0079361B" w:rsidRPr="003D18D9" w:rsidRDefault="0079361B" w:rsidP="00811600">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Pr>
                <w:rFonts w:ascii="GHEA Grapalat" w:hAnsi="GHEA Grapalat"/>
                <w:b/>
                <w:sz w:val="20"/>
                <w:lang w:val="hy-AM"/>
              </w:rPr>
              <w:t>101285</w:t>
            </w:r>
          </w:p>
          <w:p w:rsidR="0079361B" w:rsidRPr="0068668F" w:rsidRDefault="0079361B" w:rsidP="00811600">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rsidR="0079361B" w:rsidRPr="00322E55" w:rsidRDefault="0079361B" w:rsidP="00811600">
            <w:pPr>
              <w:rPr>
                <w:rFonts w:ascii="GHEA Grapalat" w:hAnsi="GHEA Grapalat"/>
                <w:b/>
                <w:sz w:val="20"/>
                <w:lang w:val="hy-AM"/>
              </w:rPr>
            </w:pPr>
          </w:p>
          <w:p w:rsidR="0079361B" w:rsidRDefault="0079361B" w:rsidP="00811600">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rsidR="0079361B" w:rsidRPr="00B03858" w:rsidRDefault="0079361B" w:rsidP="00811600">
            <w:pPr>
              <w:ind w:left="-108"/>
              <w:rPr>
                <w:rFonts w:ascii="GHEA Grapalat" w:hAnsi="GHEA Grapalat"/>
                <w:b/>
                <w:sz w:val="20"/>
                <w:lang w:val="hy-AM"/>
              </w:rPr>
            </w:pPr>
            <w:r>
              <w:rPr>
                <w:rFonts w:ascii="GHEA Grapalat" w:hAnsi="GHEA Grapalat"/>
                <w:b/>
                <w:sz w:val="20"/>
                <w:lang w:val="hy-AM"/>
              </w:rPr>
              <w:t>պաշտոնակատար____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rsidR="0079361B" w:rsidRPr="00A373D4" w:rsidRDefault="0079361B" w:rsidP="00811600">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rsidR="0079361B" w:rsidRPr="00A373D4" w:rsidRDefault="0079361B" w:rsidP="00811600">
            <w:pPr>
              <w:rPr>
                <w:rFonts w:ascii="GHEA Grapalat" w:hAnsi="GHEA Grapalat"/>
                <w:b/>
                <w:sz w:val="16"/>
                <w:szCs w:val="16"/>
                <w:lang w:val="pt-BR"/>
              </w:rPr>
            </w:pPr>
            <w:r w:rsidRPr="00A373D4">
              <w:rPr>
                <w:rFonts w:ascii="GHEA Grapalat" w:hAnsi="GHEA Grapalat"/>
                <w:b/>
                <w:sz w:val="16"/>
                <w:szCs w:val="16"/>
                <w:lang w:val="pt-BR"/>
              </w:rPr>
              <w:t xml:space="preserve">                                  </w:t>
            </w:r>
          </w:p>
          <w:p w:rsidR="0079361B" w:rsidRPr="00A373D4" w:rsidRDefault="0079361B" w:rsidP="00811600">
            <w:pPr>
              <w:rPr>
                <w:rFonts w:ascii="GHEA Grapalat" w:hAnsi="GHEA Grapalat"/>
                <w:b/>
                <w:sz w:val="16"/>
                <w:szCs w:val="16"/>
                <w:lang w:val="pt-BR"/>
              </w:rPr>
            </w:pPr>
            <w:r w:rsidRPr="00A373D4">
              <w:rPr>
                <w:rFonts w:ascii="GHEA Grapalat" w:hAnsi="GHEA Grapalat"/>
                <w:b/>
                <w:sz w:val="16"/>
                <w:szCs w:val="16"/>
                <w:lang w:val="pt-BR"/>
              </w:rPr>
              <w:t xml:space="preserve">                                         Կ.Տ.</w:t>
            </w:r>
          </w:p>
          <w:p w:rsidR="0079361B" w:rsidRPr="00F566BF" w:rsidRDefault="0079361B" w:rsidP="00811600">
            <w:pPr>
              <w:rPr>
                <w:rFonts w:ascii="GHEA Grapalat" w:hAnsi="GHEA Grapalat"/>
                <w:sz w:val="20"/>
                <w:lang w:val="pt-BR"/>
              </w:rPr>
            </w:pPr>
          </w:p>
          <w:p w:rsidR="0079361B" w:rsidRPr="00F566BF" w:rsidRDefault="0079361B" w:rsidP="00811600">
            <w:pPr>
              <w:rPr>
                <w:rFonts w:ascii="GHEA Grapalat" w:hAnsi="GHEA Grapalat"/>
                <w:sz w:val="20"/>
                <w:lang w:val="pt-BR"/>
              </w:rPr>
            </w:pPr>
          </w:p>
        </w:tc>
        <w:tc>
          <w:tcPr>
            <w:tcW w:w="4111" w:type="dxa"/>
          </w:tcPr>
          <w:p w:rsidR="0079361B" w:rsidRPr="00F566BF" w:rsidRDefault="0079361B" w:rsidP="00811600">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9361B" w:rsidRDefault="0079361B" w:rsidP="00811600">
            <w:pPr>
              <w:spacing w:line="360" w:lineRule="auto"/>
              <w:jc w:val="center"/>
              <w:rPr>
                <w:rFonts w:ascii="GHEA Grapalat" w:hAnsi="GHEA Grapalat"/>
                <w:b/>
                <w:sz w:val="20"/>
                <w:lang w:val="hy-AM"/>
              </w:rPr>
            </w:pPr>
          </w:p>
          <w:p w:rsidR="0079361B" w:rsidRDefault="0079361B" w:rsidP="00811600">
            <w:pPr>
              <w:spacing w:line="360" w:lineRule="auto"/>
              <w:jc w:val="center"/>
              <w:rPr>
                <w:rFonts w:ascii="GHEA Grapalat" w:hAnsi="GHEA Grapalat"/>
                <w:b/>
                <w:sz w:val="20"/>
                <w:lang w:val="hy-AM"/>
              </w:rPr>
            </w:pPr>
          </w:p>
          <w:p w:rsidR="0079361B" w:rsidRPr="0079361B" w:rsidRDefault="0079361B" w:rsidP="00811600">
            <w:pPr>
              <w:spacing w:line="360" w:lineRule="auto"/>
              <w:rPr>
                <w:rFonts w:ascii="GHEA Grapalat" w:hAnsi="GHEA Grapalat"/>
                <w:b/>
                <w:sz w:val="20"/>
                <w:lang w:val="hy-AM"/>
              </w:rPr>
            </w:pPr>
          </w:p>
          <w:p w:rsidR="0079361B" w:rsidRPr="00F566BF" w:rsidRDefault="0079361B" w:rsidP="00811600">
            <w:pPr>
              <w:rPr>
                <w:rFonts w:ascii="GHEA Grapalat" w:hAnsi="GHEA Grapalat"/>
                <w:sz w:val="20"/>
                <w:lang w:val="pt-BR"/>
              </w:rPr>
            </w:pPr>
            <w:r w:rsidRPr="00F566BF">
              <w:rPr>
                <w:rFonts w:ascii="GHEA Grapalat" w:hAnsi="GHEA Grapalat"/>
                <w:sz w:val="20"/>
                <w:lang w:val="pt-BR"/>
              </w:rPr>
              <w:t xml:space="preserve">       </w:t>
            </w:r>
          </w:p>
          <w:p w:rsidR="0079361B" w:rsidRPr="00F566BF" w:rsidRDefault="0079361B" w:rsidP="00811600">
            <w:pPr>
              <w:rPr>
                <w:rFonts w:ascii="GHEA Grapalat" w:hAnsi="GHEA Grapalat"/>
                <w:sz w:val="20"/>
                <w:lang w:val="pt-BR"/>
              </w:rPr>
            </w:pPr>
            <w:r w:rsidRPr="00F566BF">
              <w:rPr>
                <w:rFonts w:ascii="GHEA Grapalat" w:hAnsi="GHEA Grapalat"/>
                <w:sz w:val="20"/>
                <w:lang w:val="pt-BR"/>
              </w:rPr>
              <w:t xml:space="preserve">         --------------------------------------------</w:t>
            </w:r>
          </w:p>
          <w:p w:rsidR="0079361B" w:rsidRPr="00F566BF" w:rsidRDefault="0079361B" w:rsidP="00811600">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9361B" w:rsidRPr="00F566BF" w:rsidRDefault="0079361B" w:rsidP="00811600">
            <w:pPr>
              <w:rPr>
                <w:rFonts w:ascii="GHEA Grapalat" w:hAnsi="GHEA Grapalat"/>
                <w:sz w:val="16"/>
                <w:szCs w:val="16"/>
                <w:lang w:val="pt-BR"/>
              </w:rPr>
            </w:pPr>
            <w:r w:rsidRPr="00F566BF">
              <w:rPr>
                <w:rFonts w:ascii="GHEA Grapalat" w:hAnsi="GHEA Grapalat"/>
                <w:sz w:val="16"/>
                <w:szCs w:val="16"/>
                <w:lang w:val="pt-BR"/>
              </w:rPr>
              <w:t xml:space="preserve">                                  </w:t>
            </w:r>
          </w:p>
          <w:p w:rsidR="0079361B" w:rsidRPr="00F566BF" w:rsidRDefault="0079361B" w:rsidP="00811600">
            <w:pPr>
              <w:rPr>
                <w:rFonts w:ascii="GHEA Grapalat" w:hAnsi="GHEA Grapalat"/>
                <w:sz w:val="16"/>
                <w:szCs w:val="16"/>
                <w:lang w:val="pt-BR"/>
              </w:rPr>
            </w:pPr>
            <w:r w:rsidRPr="00F566BF">
              <w:rPr>
                <w:rFonts w:ascii="GHEA Grapalat" w:hAnsi="GHEA Grapalat"/>
                <w:sz w:val="16"/>
                <w:szCs w:val="16"/>
                <w:lang w:val="pt-BR"/>
              </w:rPr>
              <w:t xml:space="preserve">                                        Կ.Տ.</w:t>
            </w:r>
          </w:p>
          <w:p w:rsidR="0079361B" w:rsidRPr="00F566BF" w:rsidRDefault="0079361B" w:rsidP="00811600">
            <w:pPr>
              <w:rPr>
                <w:rFonts w:ascii="GHEA Grapalat" w:hAnsi="GHEA Grapalat"/>
                <w:sz w:val="20"/>
                <w:lang w:val="pt-BR"/>
              </w:rPr>
            </w:pPr>
          </w:p>
          <w:p w:rsidR="0079361B" w:rsidRPr="00F566BF" w:rsidRDefault="0079361B" w:rsidP="00811600">
            <w:pPr>
              <w:spacing w:line="360" w:lineRule="auto"/>
              <w:jc w:val="center"/>
              <w:rPr>
                <w:rFonts w:ascii="GHEA Grapalat" w:hAnsi="GHEA Grapalat"/>
                <w:b/>
                <w:sz w:val="20"/>
                <w:lang w:val="nb-NO"/>
              </w:rPr>
            </w:pPr>
          </w:p>
        </w:tc>
      </w:tr>
    </w:tbl>
    <w:p w:rsidR="007678FA" w:rsidRPr="00F566BF" w:rsidRDefault="007678FA" w:rsidP="0079361B">
      <w:pPr>
        <w:rPr>
          <w:rFonts w:ascii="GHEA Grapalat" w:hAnsi="GHEA Grapalat"/>
          <w:sz w:val="20"/>
          <w:lang w:val="es-ES"/>
        </w:rPr>
      </w:pPr>
    </w:p>
    <w:p w:rsidR="007678FA" w:rsidRPr="0079361B" w:rsidRDefault="007678FA" w:rsidP="007678FA">
      <w:pPr>
        <w:jc w:val="right"/>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jc w:val="center"/>
              <w:rPr>
                <w:rFonts w:ascii="GHEA Grapalat" w:hAnsi="GHEA Grapalat"/>
                <w:sz w:val="18"/>
                <w:szCs w:val="18"/>
                <w:lang w:val="ru-RU"/>
              </w:rPr>
            </w:pP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jc w:val="center"/>
              <w:rPr>
                <w:rFonts w:ascii="GHEA Grapalat" w:hAnsi="GHEA Grapalat"/>
                <w:sz w:val="22"/>
                <w:szCs w:val="22"/>
                <w:lang w:val="ru-RU"/>
              </w:rPr>
            </w:pP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7437C8"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3A1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4B" w:rsidRDefault="005C604B">
      <w:r>
        <w:separator/>
      </w:r>
    </w:p>
  </w:endnote>
  <w:endnote w:type="continuationSeparator" w:id="0">
    <w:p w:rsidR="005C604B" w:rsidRDefault="005C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4B" w:rsidRDefault="005C604B">
      <w:r>
        <w:separator/>
      </w:r>
    </w:p>
  </w:footnote>
  <w:footnote w:type="continuationSeparator" w:id="0">
    <w:p w:rsidR="005C604B" w:rsidRDefault="005C604B">
      <w:r>
        <w:continuationSeparator/>
      </w:r>
    </w:p>
  </w:footnote>
  <w:footnote w:id="1">
    <w:p w:rsidR="006B7390" w:rsidRPr="00793343" w:rsidRDefault="006B7390" w:rsidP="00C16BAF">
      <w:pPr>
        <w:pStyle w:val="af2"/>
        <w:jc w:val="both"/>
        <w:rPr>
          <w:rFonts w:asciiTheme="minorHAnsi" w:hAnsiTheme="minorHAnsi"/>
          <w:i/>
        </w:rPr>
      </w:pPr>
    </w:p>
  </w:footnote>
  <w:footnote w:id="2">
    <w:p w:rsidR="006B7390" w:rsidRPr="00C16BAF" w:rsidRDefault="006B7390"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C16BAF">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C16BAF">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C16BAF">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C16BAF">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C16BAF">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C16BAF">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C16BAF">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C16BAF">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C16BAF">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C16BAF">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C16BAF">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rsidR="006B7390" w:rsidRPr="002211EF" w:rsidRDefault="006B7390" w:rsidP="006C1D25">
      <w:pPr>
        <w:pStyle w:val="af2"/>
        <w:jc w:val="both"/>
        <w:rPr>
          <w:rFonts w:ascii="GHEA Grapalat" w:hAnsi="GHEA Grapalat" w:cs="Sylfaen"/>
          <w:i/>
          <w:sz w:val="16"/>
          <w:szCs w:val="16"/>
          <w:lang w:val="af-ZA"/>
        </w:rPr>
      </w:pP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2211EF">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2211EF">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2211EF">
        <w:rPr>
          <w:rFonts w:ascii="GHEA Grapalat" w:hAnsi="GHEA Grapalat" w:cs="Sylfaen"/>
          <w:i/>
          <w:sz w:val="16"/>
          <w:szCs w:val="16"/>
          <w:lang w:val="af-ZA"/>
        </w:rPr>
        <w:t xml:space="preserve"> </w:t>
      </w:r>
      <w:r>
        <w:rPr>
          <w:rFonts w:ascii="GHEA Grapalat" w:hAnsi="GHEA Grapalat" w:cs="Sylfaen"/>
          <w:i/>
          <w:sz w:val="16"/>
          <w:szCs w:val="16"/>
          <w:lang w:val="hy-AM"/>
        </w:rPr>
        <w:t>25</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2211EF">
        <w:rPr>
          <w:rFonts w:ascii="GHEA Grapalat" w:hAnsi="GHEA Grapalat" w:cs="Sylfaen"/>
          <w:i/>
          <w:sz w:val="16"/>
          <w:szCs w:val="16"/>
          <w:lang w:val="af-ZA"/>
        </w:rPr>
        <w:t>.</w:t>
      </w:r>
    </w:p>
    <w:p w:rsidR="006B7390" w:rsidRPr="002211EF" w:rsidRDefault="006B7390" w:rsidP="006C1D25">
      <w:pPr>
        <w:pStyle w:val="af2"/>
        <w:jc w:val="both"/>
        <w:rPr>
          <w:rFonts w:ascii="GHEA Grapalat" w:hAnsi="GHEA Grapalat" w:cs="Sylfaen"/>
          <w:i/>
          <w:sz w:val="16"/>
          <w:szCs w:val="16"/>
          <w:lang w:val="af-ZA"/>
        </w:rPr>
      </w:pP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2211EF">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2211EF">
        <w:rPr>
          <w:rFonts w:ascii="GHEA Grapalat" w:hAnsi="GHEA Grapalat" w:cs="Sylfaen"/>
          <w:i/>
          <w:sz w:val="16"/>
          <w:szCs w:val="16"/>
          <w:lang w:val="af-ZA"/>
        </w:rPr>
        <w:t>.</w:t>
      </w:r>
    </w:p>
    <w:p w:rsidR="006B7390" w:rsidRPr="002211EF" w:rsidRDefault="006B7390" w:rsidP="006C1D25">
      <w:pPr>
        <w:pStyle w:val="af2"/>
        <w:jc w:val="both"/>
        <w:rPr>
          <w:rFonts w:ascii="GHEA Grapalat" w:hAnsi="GHEA Grapalat" w:cs="Sylfaen"/>
          <w:i/>
          <w:sz w:val="16"/>
          <w:szCs w:val="16"/>
          <w:lang w:val="af-ZA"/>
        </w:rPr>
      </w:pP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2211EF">
        <w:rPr>
          <w:rFonts w:ascii="GHEA Grapalat" w:hAnsi="GHEA Grapalat" w:cs="Sylfaen"/>
          <w:i/>
          <w:sz w:val="16"/>
          <w:szCs w:val="16"/>
          <w:lang w:val="af-ZA"/>
        </w:rPr>
        <w:t>:</w:t>
      </w:r>
    </w:p>
    <w:p w:rsidR="006B7390" w:rsidRPr="002211EF" w:rsidRDefault="006B7390" w:rsidP="006C1D25">
      <w:pPr>
        <w:pStyle w:val="af2"/>
        <w:jc w:val="both"/>
        <w:rPr>
          <w:lang w:val="af-ZA"/>
        </w:rPr>
      </w:pPr>
      <w:r w:rsidRPr="00F566BF">
        <w:rPr>
          <w:rFonts w:ascii="GHEA Grapalat" w:hAnsi="GHEA Grapalat" w:cs="Sylfaen"/>
          <w:i/>
          <w:sz w:val="16"/>
          <w:szCs w:val="16"/>
          <w:lang w:val="en-US"/>
        </w:rPr>
        <w:t>Սույն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2211EF">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2211EF">
        <w:rPr>
          <w:rFonts w:ascii="GHEA Grapalat" w:hAnsi="GHEA Grapalat" w:cs="Sylfaen"/>
          <w:i/>
          <w:sz w:val="16"/>
          <w:szCs w:val="16"/>
          <w:lang w:val="af-ZA"/>
        </w:rPr>
        <w:t>:</w:t>
      </w:r>
    </w:p>
  </w:footnote>
  <w:footnote w:id="3">
    <w:p w:rsidR="006B7390" w:rsidRPr="008B6255" w:rsidRDefault="006B7390"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Եթե գնման հայտով տվյալ ընթացակարգի շրջանակում գնվելիք  ծառայության գինը գերազանցում է գնումների բազային միավորի յոթանասունապատիկը &lt;&lt;15&gt;&gt; թիվը փոխարինվում է &lt;&lt;30&gt;&gt;թվով։</w:t>
      </w:r>
    </w:p>
  </w:footnote>
  <w:footnote w:id="4">
    <w:p w:rsidR="006B7390" w:rsidDel="000677B2" w:rsidRDefault="006B7390"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rsidR="006B7390" w:rsidRDefault="006B7390" w:rsidP="006C1D25">
      <w:pPr>
        <w:pStyle w:val="af2"/>
        <w:jc w:val="both"/>
        <w:rPr>
          <w:rFonts w:ascii="GHEA Grapalat" w:hAnsi="GHEA Grapalat" w:cs="Sylfaen"/>
          <w:i/>
          <w:sz w:val="16"/>
          <w:szCs w:val="16"/>
          <w:lang w:val="en-US"/>
        </w:rPr>
      </w:pPr>
      <w:r>
        <w:rPr>
          <w:color w:val="000000"/>
          <w:vertAlign w:val="superscript"/>
          <w:lang w:val="en-US"/>
        </w:rPr>
        <w:t>8</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6B7390" w:rsidRPr="00EC6281" w:rsidRDefault="006B7390" w:rsidP="006C1D25">
      <w:pPr>
        <w:pStyle w:val="af2"/>
        <w:jc w:val="both"/>
        <w:rPr>
          <w:lang w:val="en-US"/>
        </w:rPr>
      </w:pPr>
    </w:p>
  </w:footnote>
  <w:footnote w:id="6">
    <w:p w:rsidR="006B7390" w:rsidRPr="00CE432D" w:rsidRDefault="006B7390"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rsidR="006B7390" w:rsidRPr="00915006" w:rsidRDefault="006B7390" w:rsidP="00615D8F">
      <w:pPr>
        <w:pStyle w:val="af2"/>
        <w:rPr>
          <w:rFonts w:ascii="GHEA Grapalat" w:hAnsi="GHEA Grapalat" w:cs="Sylfaen"/>
          <w:i/>
          <w:sz w:val="16"/>
          <w:szCs w:val="16"/>
        </w:rPr>
      </w:pPr>
      <w:r>
        <w:rPr>
          <w:rStyle w:val="af6"/>
        </w:rPr>
        <w:footnoteRef/>
      </w:r>
      <w:r>
        <w:t xml:space="preserve"> </w:t>
      </w:r>
      <w:r w:rsidRPr="00915006">
        <w:rPr>
          <w:rFonts w:ascii="Calibri" w:hAnsi="Calibri"/>
          <w:vertAlign w:val="superscript"/>
          <w:lang w:val="hy-AM"/>
        </w:rPr>
        <w:t>.1</w:t>
      </w:r>
      <w:r w:rsidRPr="00917389">
        <w:rPr>
          <w:rFonts w:ascii="Calibri" w:hAnsi="Calibri"/>
          <w:lang w:val="hy-AM"/>
        </w:rPr>
        <w:t xml:space="preserve"> </w:t>
      </w:r>
      <w:r w:rsidRPr="00915006">
        <w:rPr>
          <w:rFonts w:ascii="GHEA Grapalat" w:hAnsi="GHEA Grapalat" w:cs="Sylfaen"/>
          <w:i/>
          <w:sz w:val="16"/>
          <w:szCs w:val="16"/>
        </w:rPr>
        <w:t>Եթե գնման հայտով տվյալ չափաբաժնի գինը․</w:t>
      </w:r>
    </w:p>
    <w:p w:rsidR="006B7390" w:rsidRPr="00915006" w:rsidRDefault="006B7390"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կամ ապահովագրական կազմակերպությունների կողմից տրամադրված երաշխիքների &gt;&gt; բառերը․</w:t>
      </w:r>
    </w:p>
    <w:p w:rsidR="006B7390" w:rsidRPr="00915006" w:rsidRDefault="006B7390" w:rsidP="00615D8F">
      <w:pPr>
        <w:pStyle w:val="af2"/>
        <w:rPr>
          <w:rFonts w:ascii="GHEA Grapalat" w:hAnsi="GHEA Grapalat" w:cs="Sylfaen"/>
          <w:i/>
          <w:sz w:val="16"/>
          <w:szCs w:val="16"/>
        </w:rPr>
      </w:pPr>
      <w:r w:rsidRPr="00915006">
        <w:rPr>
          <w:rFonts w:ascii="GHEA Grapalat" w:hAnsi="GHEA Grapalat" w:cs="Sylfaen"/>
          <w:i/>
          <w:sz w:val="16"/>
          <w:szCs w:val="16"/>
        </w:rPr>
        <w:t>-- չի գերազանցում գնումների բազային միավորի յոթանասունապատիկը,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6B7390" w:rsidRPr="00915006" w:rsidRDefault="006B7390" w:rsidP="00615D8F">
      <w:pPr>
        <w:pStyle w:val="af2"/>
        <w:rPr>
          <w:rFonts w:ascii="GHEA Grapalat" w:hAnsi="GHEA Grapalat" w:cs="Sylfaen"/>
          <w:i/>
          <w:sz w:val="16"/>
          <w:szCs w:val="16"/>
        </w:rPr>
      </w:pPr>
      <w:r w:rsidRPr="00915006">
        <w:rPr>
          <w:rFonts w:ascii="GHEA Grapalat" w:hAnsi="GHEA Grapalat" w:cs="Sylfaen"/>
          <w:i/>
          <w:sz w:val="16"/>
          <w:szCs w:val="16"/>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8">
    <w:p w:rsidR="006B7390" w:rsidRPr="00425161" w:rsidRDefault="006B7390">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rsidR="006B7390" w:rsidRPr="003C196A" w:rsidRDefault="006B7390" w:rsidP="005B12E5">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6B7390" w:rsidRPr="00915006" w:rsidRDefault="006B7390" w:rsidP="005B12E5">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6B7390" w:rsidRPr="008519CC" w:rsidRDefault="006B7390" w:rsidP="005B12E5">
      <w:pPr>
        <w:pStyle w:val="af2"/>
        <w:jc w:val="both"/>
        <w:rPr>
          <w:rFonts w:ascii="GHEA Grapalat" w:hAnsi="GHEA Grapalat" w:cs="Sylfaen"/>
          <w:i/>
          <w:sz w:val="16"/>
          <w:szCs w:val="16"/>
          <w:lang w:val="hy-AM"/>
        </w:rPr>
      </w:pPr>
      <w:r w:rsidRPr="007A0DD2">
        <w:rPr>
          <w:rFonts w:ascii="GHEA Grapalat" w:hAnsi="GHEA Grapalat" w:cs="Sylfaen"/>
          <w:i/>
          <w:vertAlign w:val="superscript"/>
          <w:lang w:val="hy-AM"/>
        </w:rPr>
        <w:t>13</w:t>
      </w:r>
      <w:r w:rsidRPr="008519CC">
        <w:rPr>
          <w:rFonts w:ascii="GHEA Grapalat" w:hAnsi="GHEA Grapalat" w:cs="Sylfaen"/>
          <w:i/>
          <w:sz w:val="16"/>
          <w:szCs w:val="16"/>
          <w:lang w:val="hy-AM"/>
        </w:rPr>
        <w:t xml:space="preserve">Եթե գնման հայտով գնվելիք ծառայության գինը չի գերազանցում </w:t>
      </w:r>
      <w:r>
        <w:rPr>
          <w:rFonts w:ascii="GHEA Grapalat" w:hAnsi="GHEA Grapalat" w:cs="Sylfaen"/>
          <w:i/>
          <w:sz w:val="16"/>
          <w:szCs w:val="16"/>
          <w:lang w:val="hy-AM"/>
        </w:rPr>
        <w:t>25</w:t>
      </w:r>
      <w:r w:rsidRPr="00915006">
        <w:rPr>
          <w:rFonts w:ascii="GHEA Grapalat" w:hAnsi="GHEA Grapalat" w:cs="Sylfaen"/>
          <w:i/>
          <w:sz w:val="16"/>
          <w:szCs w:val="16"/>
          <w:lang w:val="hy-AM"/>
        </w:rPr>
        <w:t xml:space="preserve"> </w:t>
      </w:r>
      <w:r w:rsidRPr="008519CC">
        <w:rPr>
          <w:rFonts w:ascii="GHEA Grapalat" w:hAnsi="GHEA Grapalat" w:cs="Sylfaen"/>
          <w:i/>
          <w:sz w:val="16"/>
          <w:szCs w:val="16"/>
          <w:lang w:val="hy-AM"/>
        </w:rPr>
        <w:t>մլն. ՀՀ դրամը</w:t>
      </w:r>
      <w:r w:rsidRPr="00221D5F">
        <w:rPr>
          <w:rFonts w:ascii="GHEA Grapalat" w:hAnsi="GHEA Grapalat" w:cs="Sylfaen"/>
          <w:i/>
          <w:sz w:val="16"/>
          <w:szCs w:val="16"/>
        </w:rPr>
        <w:t xml:space="preserve"> </w:t>
      </w:r>
      <w:r w:rsidRPr="00915006">
        <w:rPr>
          <w:rFonts w:ascii="GHEA Grapalat" w:hAnsi="GHEA Grapalat" w:cs="Sylfaen"/>
          <w:i/>
          <w:sz w:val="16"/>
          <w:szCs w:val="16"/>
        </w:rPr>
        <w:t>և գնման առարկա չեն հանդիսանում շինարարական ծրագրերի կատարման համար անհրաժեշտ նախագծային փաստաթղթերի փորձաքննության ծառայությունները</w:t>
      </w:r>
      <w:r>
        <w:rPr>
          <w:rFonts w:ascii="GHEA Grapalat" w:hAnsi="GHEA Grapalat" w:cs="Sylfaen"/>
          <w:i/>
          <w:sz w:val="16"/>
          <w:szCs w:val="16"/>
          <w:lang w:val="hy-AM"/>
        </w:rPr>
        <w:t xml:space="preserve"> </w:t>
      </w:r>
      <w:r w:rsidRPr="008519CC">
        <w:rPr>
          <w:rFonts w:ascii="GHEA Grapalat" w:hAnsi="GHEA Grapalat" w:cs="Sylfaen"/>
          <w:i/>
          <w:sz w:val="16"/>
          <w:szCs w:val="16"/>
          <w:lang w:val="hy-AM"/>
        </w:rPr>
        <w:t>, ապա</w:t>
      </w:r>
      <w:r w:rsidRPr="008519CC">
        <w:rPr>
          <w:rFonts w:ascii="Times New Roman" w:hAnsi="Times New Roman"/>
          <w:lang w:val="hy-AM"/>
        </w:rPr>
        <w:t xml:space="preserve"> </w:t>
      </w:r>
      <w:r w:rsidRPr="008519CC">
        <w:rPr>
          <w:rFonts w:ascii="GHEA Grapalat" w:hAnsi="GHEA Grapalat" w:cs="Sylfaen"/>
          <w:i/>
          <w:sz w:val="16"/>
          <w:szCs w:val="16"/>
          <w:lang w:val="hy-AM"/>
        </w:rPr>
        <w:t>“բանկային երաշխիքի կա</w:t>
      </w:r>
      <w:r w:rsidRPr="00D72677">
        <w:rPr>
          <w:rFonts w:ascii="GHEA Grapalat" w:hAnsi="GHEA Grapalat" w:cs="Sylfaen"/>
          <w:i/>
          <w:sz w:val="16"/>
          <w:szCs w:val="16"/>
          <w:lang w:val="hy-AM"/>
        </w:rPr>
        <w:t>մ</w:t>
      </w:r>
      <w:r w:rsidRPr="008519CC">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w:t>
      </w:r>
      <w:r w:rsidRPr="007E658C">
        <w:rPr>
          <w:rFonts w:ascii="GHEA Grapalat" w:hAnsi="GHEA Grapalat" w:cs="Sylfaen"/>
          <w:i/>
          <w:sz w:val="16"/>
          <w:szCs w:val="16"/>
          <w:lang w:val="hy-AM"/>
        </w:rPr>
        <w:t>.1</w:t>
      </w:r>
      <w:r w:rsidRPr="008519CC">
        <w:rPr>
          <w:rFonts w:ascii="GHEA Grapalat" w:hAnsi="GHEA Grapalat" w:cs="Sylfaen"/>
          <w:i/>
          <w:sz w:val="16"/>
          <w:szCs w:val="16"/>
          <w:lang w:val="hy-AM"/>
        </w:rPr>
        <w:t>) կամ կանխիկ փողի ձևով” բառերով</w:t>
      </w:r>
      <w:r w:rsidRPr="00F83E1D">
        <w:rPr>
          <w:rFonts w:ascii="GHEA Grapalat" w:hAnsi="GHEA Grapalat" w:cs="Sylfaen"/>
          <w:i/>
          <w:sz w:val="16"/>
          <w:szCs w:val="16"/>
          <w:lang w:val="hy-AM"/>
        </w:rPr>
        <w:t xml:space="preserve"> </w:t>
      </w:r>
      <w:r>
        <w:rPr>
          <w:rFonts w:ascii="GHEA Grapalat" w:hAnsi="GHEA Grapalat" w:cs="Sylfaen"/>
          <w:i/>
          <w:sz w:val="16"/>
          <w:szCs w:val="16"/>
          <w:lang w:val="hy-AM"/>
        </w:rPr>
        <w:t>իսկ 3-րդ պարբերության մեջ նշված &lt;&lt;90&gt;&gt; թիվը փոխարինվում է &lt;&lt;20 &gt;&gt; թվով</w:t>
      </w:r>
    </w:p>
    <w:p w:rsidR="006B7390" w:rsidRPr="008519CC" w:rsidRDefault="006B7390">
      <w:pPr>
        <w:pStyle w:val="af2"/>
        <w:rPr>
          <w:rFonts w:ascii="Times New Roman" w:hAnsi="Times New Roman"/>
          <w:vertAlign w:val="superscript"/>
          <w:lang w:val="hy-AM"/>
        </w:rPr>
      </w:pPr>
    </w:p>
  </w:footnote>
  <w:footnote w:id="9">
    <w:p w:rsidR="006B7390" w:rsidRPr="007567B1" w:rsidRDefault="006B7390">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10">
    <w:p w:rsidR="006B7390" w:rsidRPr="00EC2CDE" w:rsidRDefault="006B7390"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1">
    <w:p w:rsidR="006B7390" w:rsidRPr="002D4DC4" w:rsidRDefault="006B7390" w:rsidP="00E74BF6">
      <w:pPr>
        <w:pStyle w:val="af2"/>
        <w:jc w:val="both"/>
        <w:rPr>
          <w:lang w:val="af-ZA"/>
        </w:rPr>
      </w:pPr>
    </w:p>
  </w:footnote>
  <w:footnote w:id="12">
    <w:p w:rsidR="006B7390" w:rsidRPr="00B01C80" w:rsidRDefault="006B7390"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rsidR="005C604B">
        <w:fldChar w:fldCharType="begin"/>
      </w:r>
      <w:r w:rsidR="005C604B" w:rsidRPr="007437C8">
        <w:rPr>
          <w:lang w:val="af-ZA"/>
        </w:rPr>
        <w:instrText xml:space="preserve"> HYPERLINK "https://ru.wikipedia.org/wiki/Standard_%26_Poor%E2%80%99s" \t "_blank" </w:instrText>
      </w:r>
      <w:r w:rsidR="005C604B">
        <w:fldChar w:fldCharType="separate"/>
      </w:r>
      <w:r w:rsidRPr="00915006">
        <w:rPr>
          <w:rFonts w:ascii="GHEA Grapalat" w:hAnsi="GHEA Grapalat"/>
          <w:i/>
          <w:sz w:val="16"/>
          <w:szCs w:val="16"/>
          <w:lang w:val="hy-AM" w:eastAsia="ru-RU"/>
        </w:rPr>
        <w:t>Standard &amp; Poor’s</w:t>
      </w:r>
      <w:r w:rsidR="005C604B">
        <w:rPr>
          <w:rFonts w:ascii="GHEA Grapalat" w:hAnsi="GHEA Grapalat"/>
          <w:i/>
          <w:sz w:val="16"/>
          <w:szCs w:val="16"/>
          <w:lang w:val="hy-AM" w:eastAsia="ru-RU"/>
        </w:rPr>
        <w:fldChar w:fldCharType="end"/>
      </w:r>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3">
    <w:p w:rsidR="006B7390" w:rsidRPr="002A4619" w:rsidRDefault="006B7390"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6B7390" w:rsidRDefault="006B7390" w:rsidP="00821851">
      <w:pPr>
        <w:jc w:val="both"/>
        <w:rPr>
          <w:rFonts w:ascii="GHEA Grapalat" w:hAnsi="GHEA Grapalat"/>
          <w:i/>
          <w:sz w:val="16"/>
          <w:szCs w:val="16"/>
          <w:lang w:val="hy-AM" w:eastAsia="ru-RU"/>
        </w:rPr>
      </w:pPr>
    </w:p>
    <w:p w:rsidR="006B7390" w:rsidRDefault="006B739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6B7390" w:rsidRPr="00821851" w:rsidRDefault="006B7390"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6B7390" w:rsidRPr="00821851" w:rsidRDefault="006B7390" w:rsidP="00821851">
      <w:pPr>
        <w:jc w:val="both"/>
        <w:rPr>
          <w:rFonts w:ascii="GHEA Grapalat" w:hAnsi="GHEA Grapalat"/>
          <w:i/>
          <w:sz w:val="16"/>
          <w:szCs w:val="16"/>
          <w:lang w:val="hy-AM" w:eastAsia="ru-RU"/>
        </w:rPr>
      </w:pPr>
    </w:p>
    <w:p w:rsidR="006B7390" w:rsidRPr="00821851" w:rsidRDefault="006B7390"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6B7390" w:rsidRPr="00821851" w:rsidRDefault="006B7390"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6B7390" w:rsidRPr="00821851" w:rsidRDefault="006B7390" w:rsidP="00821851">
      <w:pPr>
        <w:pStyle w:val="af2"/>
        <w:rPr>
          <w:rFonts w:ascii="GHEA Grapalat" w:hAnsi="GHEA Grapalat"/>
          <w:i/>
          <w:sz w:val="16"/>
          <w:szCs w:val="16"/>
          <w:lang w:val="hy-AM"/>
        </w:rPr>
      </w:pPr>
    </w:p>
    <w:p w:rsidR="006B7390" w:rsidRPr="00821851" w:rsidRDefault="006B7390"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6B7390" w:rsidRPr="00821851" w:rsidRDefault="006B7390" w:rsidP="00821851">
      <w:pPr>
        <w:jc w:val="both"/>
        <w:rPr>
          <w:rFonts w:ascii="GHEA Grapalat" w:hAnsi="GHEA Grapalat"/>
          <w:i/>
          <w:sz w:val="16"/>
          <w:szCs w:val="16"/>
          <w:lang w:val="hy-AM" w:eastAsia="ru-RU"/>
        </w:rPr>
      </w:pPr>
    </w:p>
    <w:p w:rsidR="006B7390" w:rsidRPr="00821851" w:rsidRDefault="006B7390" w:rsidP="00821851">
      <w:pPr>
        <w:jc w:val="both"/>
        <w:rPr>
          <w:rFonts w:asciiTheme="minorHAnsi" w:hAnsiTheme="minorHAnsi"/>
          <w:lang w:val="hy-AM"/>
        </w:rPr>
      </w:pPr>
    </w:p>
    <w:p w:rsidR="006B7390" w:rsidRPr="00821851" w:rsidRDefault="006B7390" w:rsidP="00CE3A99">
      <w:pPr>
        <w:jc w:val="both"/>
        <w:rPr>
          <w:rFonts w:ascii="GHEA Grapalat" w:hAnsi="GHEA Grapalat" w:cs="Sylfaen"/>
          <w:sz w:val="20"/>
          <w:lang w:val="hy-AM"/>
        </w:rPr>
      </w:pPr>
    </w:p>
  </w:footnote>
  <w:footnote w:id="14">
    <w:p w:rsidR="006B7390" w:rsidRPr="001E7733" w:rsidRDefault="006B7390"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rsidR="006B7390" w:rsidRPr="0015088E" w:rsidRDefault="006B739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6B7390" w:rsidRPr="001E7733" w:rsidDel="00856FDE" w:rsidRDefault="006B7390" w:rsidP="00B2572B">
      <w:pPr>
        <w:pStyle w:val="af2"/>
        <w:rPr>
          <w:del w:id="15" w:author="User" w:date="2019-05-26T09:57:00Z"/>
          <w:i/>
          <w:lang w:val="af-ZA"/>
        </w:rPr>
      </w:pPr>
    </w:p>
  </w:footnote>
  <w:footnote w:id="15">
    <w:p w:rsidR="006B7390" w:rsidRPr="00DF6AA5" w:rsidRDefault="006B7390" w:rsidP="00DF6AA5">
      <w:pPr>
        <w:pStyle w:val="af2"/>
        <w:jc w:val="both"/>
        <w:rPr>
          <w:rFonts w:ascii="Times New Roman" w:hAnsi="Times New Roman"/>
          <w:vertAlign w:val="superscript"/>
          <w:lang w:val="af-ZA"/>
        </w:rPr>
      </w:pPr>
      <w:r>
        <w:rPr>
          <w:rStyle w:val="af6"/>
        </w:rPr>
        <w:t>17</w:t>
      </w:r>
      <w:r>
        <w:t xml:space="preserve"> </w:t>
      </w:r>
      <w:r w:rsidRPr="00B67724">
        <w:rPr>
          <w:rFonts w:ascii="GHEA Grapalat" w:hAnsi="GHEA Grapalat"/>
          <w:i/>
          <w:sz w:val="16"/>
          <w:szCs w:val="24"/>
          <w:lang w:val="en-US" w:eastAsia="en-US"/>
        </w:rPr>
        <w:t>Հանվում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է</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պայմանագրից</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եթե</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մատուցվելիք</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ծառայությունը</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չի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վերաբերում</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շինարարական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ծրագրերի</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կատարման</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համար</w:t>
      </w:r>
      <w:r w:rsidRPr="00936503">
        <w:rPr>
          <w:rFonts w:ascii="GHEA Grapalat" w:hAnsi="GHEA Grapalat"/>
          <w:i/>
          <w:sz w:val="16"/>
          <w:szCs w:val="24"/>
          <w:lang w:val="af-ZA" w:eastAsia="en-US"/>
        </w:rPr>
        <w:t xml:space="preserve"> </w:t>
      </w:r>
      <w:r w:rsidRPr="00B67724">
        <w:rPr>
          <w:rFonts w:ascii="GHEA Grapalat" w:hAnsi="GHEA Grapalat"/>
          <w:i/>
          <w:sz w:val="16"/>
          <w:szCs w:val="24"/>
          <w:lang w:val="en-US" w:eastAsia="en-US"/>
        </w:rPr>
        <w:t>անհրաժեշտ</w:t>
      </w:r>
      <w:r w:rsidRPr="00936503">
        <w:rPr>
          <w:rFonts w:ascii="GHEA Grapalat" w:hAnsi="GHEA Grapalat"/>
          <w:i/>
          <w:sz w:val="16"/>
          <w:szCs w:val="24"/>
          <w:lang w:val="af-ZA" w:eastAsia="en-US"/>
        </w:rPr>
        <w:t xml:space="preserve"> </w:t>
      </w:r>
      <w:r>
        <w:rPr>
          <w:rFonts w:ascii="GHEA Grapalat" w:hAnsi="GHEA Grapalat"/>
          <w:i/>
          <w:sz w:val="16"/>
          <w:szCs w:val="24"/>
          <w:lang w:val="en-US" w:eastAsia="en-US"/>
        </w:rPr>
        <w:t>նախագծային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փաստաթղթերի</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քաղաքաշինական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փորձաքննության</w:t>
      </w:r>
      <w:r w:rsidRPr="00DF6AA5">
        <w:rPr>
          <w:rFonts w:ascii="GHEA Grapalat" w:hAnsi="GHEA Grapalat"/>
          <w:i/>
          <w:sz w:val="16"/>
          <w:szCs w:val="24"/>
          <w:lang w:val="af-ZA" w:eastAsia="en-US"/>
        </w:rPr>
        <w:t xml:space="preserve"> </w:t>
      </w:r>
      <w:r>
        <w:rPr>
          <w:rFonts w:ascii="GHEA Grapalat" w:hAnsi="GHEA Grapalat"/>
          <w:i/>
          <w:sz w:val="16"/>
          <w:szCs w:val="24"/>
          <w:lang w:val="en-US" w:eastAsia="en-US"/>
        </w:rPr>
        <w:t>իրականացմանը</w:t>
      </w:r>
      <w:r w:rsidRPr="00777C43">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rsidR="006B7390" w:rsidRPr="00DF6AA5" w:rsidRDefault="006B7390">
      <w:pPr>
        <w:pStyle w:val="af2"/>
        <w:rPr>
          <w:rFonts w:ascii="Sylfaen" w:hAnsi="Sylfaen"/>
          <w:lang w:val="af-ZA"/>
        </w:rPr>
      </w:pPr>
    </w:p>
  </w:footnote>
  <w:footnote w:id="16">
    <w:p w:rsidR="006B7390" w:rsidRPr="00D35832" w:rsidRDefault="006B7390">
      <w:pPr>
        <w:pStyle w:val="af2"/>
        <w:rPr>
          <w:rFonts w:ascii="Sylfaen" w:hAnsi="Sylfaen"/>
          <w:lang w:val="hy-AM"/>
        </w:rPr>
      </w:pPr>
    </w:p>
  </w:footnote>
  <w:footnote w:id="17">
    <w:p w:rsidR="006B7390" w:rsidRDefault="006B7390" w:rsidP="006C09E8">
      <w:pPr>
        <w:pStyle w:val="af2"/>
        <w:rPr>
          <w:rFonts w:ascii="Sylfaen" w:hAnsi="Sylfaen"/>
          <w:lang w:val="hy-AM"/>
        </w:rPr>
      </w:pPr>
    </w:p>
    <w:p w:rsidR="006B7390" w:rsidRPr="00982655" w:rsidRDefault="006B7390"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8">
    <w:p w:rsidR="006B7390" w:rsidRDefault="006B7390"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6B7390" w:rsidRPr="00CB6DA8" w:rsidRDefault="006B7390"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6B7390" w:rsidRPr="00CB6DA8" w:rsidRDefault="006B7390"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6B7390" w:rsidRPr="00CE432D" w:rsidRDefault="006B7390"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6B7390" w:rsidDel="00343637" w:rsidRDefault="006B7390" w:rsidP="007678FA">
      <w:pPr>
        <w:pStyle w:val="af2"/>
        <w:rPr>
          <w:del w:id="16" w:author="User" w:date="2019-05-26T11:24:00Z"/>
        </w:rPr>
      </w:pPr>
    </w:p>
  </w:footnote>
  <w:footnote w:id="19">
    <w:p w:rsidR="006B7390" w:rsidRPr="002B5F7E" w:rsidDel="00CE70A2" w:rsidRDefault="006B7390" w:rsidP="007678FA">
      <w:pPr>
        <w:pStyle w:val="af2"/>
        <w:jc w:val="both"/>
        <w:rPr>
          <w:del w:id="17"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6B7390" w:rsidRPr="006411BD" w:rsidDel="00CE70A2" w:rsidRDefault="006B7390" w:rsidP="007678FA">
      <w:pPr>
        <w:pStyle w:val="af2"/>
        <w:jc w:val="both"/>
        <w:rPr>
          <w:del w:id="18"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6B7390" w:rsidDel="00D90DD6" w:rsidRDefault="006B7390" w:rsidP="007678FA">
      <w:pPr>
        <w:pStyle w:val="af2"/>
        <w:jc w:val="both"/>
        <w:rPr>
          <w:del w:id="19"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rsidR="006B7390" w:rsidRPr="00CD51B9" w:rsidRDefault="006B7390" w:rsidP="005358F3">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խմբագրվում է` վերջինից հանելով 3-րդ նախադասությունը, իսկ 4-րդ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3">
    <w:p w:rsidR="006B7390" w:rsidRPr="005C6BE8" w:rsidRDefault="006B7390" w:rsidP="007678FA">
      <w:pPr>
        <w:pStyle w:val="af2"/>
        <w:jc w:val="both"/>
        <w:rPr>
          <w:rFonts w:ascii="GHEA Grapalat" w:hAnsi="GHEA Grapalat"/>
          <w:i/>
          <w:sz w:val="16"/>
          <w:szCs w:val="24"/>
          <w:lang w:val="hy-AM" w:eastAsia="en-US"/>
        </w:rPr>
      </w:pPr>
    </w:p>
    <w:p w:rsidR="006B7390" w:rsidRPr="005C6BE8" w:rsidRDefault="006B7390"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B481A"/>
    <w:multiLevelType w:val="hybridMultilevel"/>
    <w:tmpl w:val="4214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CA725F6"/>
    <w:multiLevelType w:val="hybridMultilevel"/>
    <w:tmpl w:val="08587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7"/>
  </w:num>
  <w:num w:numId="13">
    <w:abstractNumId w:val="24"/>
  </w:num>
  <w:num w:numId="14">
    <w:abstractNumId w:val="11"/>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3"/>
  </w:num>
  <w:num w:numId="26">
    <w:abstractNumId w:val="17"/>
  </w:num>
  <w:num w:numId="27">
    <w:abstractNumId w:val="20"/>
  </w:num>
  <w:num w:numId="28">
    <w:abstractNumId w:val="10"/>
  </w:num>
  <w:num w:numId="29">
    <w:abstractNumId w:val="9"/>
  </w:num>
  <w:num w:numId="30">
    <w:abstractNumId w:val="12"/>
  </w:num>
  <w:num w:numId="31">
    <w:abstractNumId w:val="7"/>
  </w:num>
  <w:num w:numId="32">
    <w:abstractNumId w:val="16"/>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693"/>
    <w:rsid w:val="00003DF0"/>
    <w:rsid w:val="000043D3"/>
    <w:rsid w:val="00004D46"/>
    <w:rsid w:val="0000514C"/>
    <w:rsid w:val="000058CF"/>
    <w:rsid w:val="00005D30"/>
    <w:rsid w:val="000076A1"/>
    <w:rsid w:val="0000776B"/>
    <w:rsid w:val="0001095E"/>
    <w:rsid w:val="000111BC"/>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377"/>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0B"/>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6B6"/>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171A"/>
    <w:rsid w:val="00213263"/>
    <w:rsid w:val="002137E6"/>
    <w:rsid w:val="00213EB8"/>
    <w:rsid w:val="0021455A"/>
    <w:rsid w:val="00217710"/>
    <w:rsid w:val="00220491"/>
    <w:rsid w:val="00220ACB"/>
    <w:rsid w:val="00220C7C"/>
    <w:rsid w:val="002211EF"/>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746"/>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2E30"/>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D7B72"/>
    <w:rsid w:val="002E0768"/>
    <w:rsid w:val="002E0877"/>
    <w:rsid w:val="002E0966"/>
    <w:rsid w:val="002E11D1"/>
    <w:rsid w:val="002E1DE2"/>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3A0"/>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A4C"/>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4D69"/>
    <w:rsid w:val="004A662B"/>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3823"/>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584"/>
    <w:rsid w:val="004F3B83"/>
    <w:rsid w:val="004F4D14"/>
    <w:rsid w:val="004F5190"/>
    <w:rsid w:val="004F5518"/>
    <w:rsid w:val="004F5616"/>
    <w:rsid w:val="004F6603"/>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4AE"/>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04B"/>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16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4C1"/>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A72E1"/>
    <w:rsid w:val="006B0116"/>
    <w:rsid w:val="006B0566"/>
    <w:rsid w:val="006B2536"/>
    <w:rsid w:val="006B2824"/>
    <w:rsid w:val="006B2F02"/>
    <w:rsid w:val="006B3E66"/>
    <w:rsid w:val="006B4238"/>
    <w:rsid w:val="006B5588"/>
    <w:rsid w:val="006B572D"/>
    <w:rsid w:val="006B5849"/>
    <w:rsid w:val="006B6951"/>
    <w:rsid w:val="006B7390"/>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3374"/>
    <w:rsid w:val="007437C8"/>
    <w:rsid w:val="00744742"/>
    <w:rsid w:val="00744D01"/>
    <w:rsid w:val="00745561"/>
    <w:rsid w:val="007470A1"/>
    <w:rsid w:val="007477A8"/>
    <w:rsid w:val="00747893"/>
    <w:rsid w:val="007478B5"/>
    <w:rsid w:val="00750406"/>
    <w:rsid w:val="0075067F"/>
    <w:rsid w:val="00750AED"/>
    <w:rsid w:val="00751116"/>
    <w:rsid w:val="007525C0"/>
    <w:rsid w:val="0075332C"/>
    <w:rsid w:val="00753C9B"/>
    <w:rsid w:val="00753E6E"/>
    <w:rsid w:val="007542A6"/>
    <w:rsid w:val="0075439D"/>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3FF0"/>
    <w:rsid w:val="00784B86"/>
    <w:rsid w:val="00784CB7"/>
    <w:rsid w:val="007862B1"/>
    <w:rsid w:val="00787723"/>
    <w:rsid w:val="0078774A"/>
    <w:rsid w:val="007912D3"/>
    <w:rsid w:val="00791764"/>
    <w:rsid w:val="007930CD"/>
    <w:rsid w:val="00793108"/>
    <w:rsid w:val="0079361B"/>
    <w:rsid w:val="00793E8B"/>
    <w:rsid w:val="007942E8"/>
    <w:rsid w:val="00794790"/>
    <w:rsid w:val="00794CDD"/>
    <w:rsid w:val="0079574B"/>
    <w:rsid w:val="00796076"/>
    <w:rsid w:val="007961A6"/>
    <w:rsid w:val="007968A3"/>
    <w:rsid w:val="007968E2"/>
    <w:rsid w:val="0079727E"/>
    <w:rsid w:val="007A0DD2"/>
    <w:rsid w:val="007A16FB"/>
    <w:rsid w:val="007A1E7D"/>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280"/>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C3C"/>
    <w:rsid w:val="007F0755"/>
    <w:rsid w:val="007F12DE"/>
    <w:rsid w:val="007F1314"/>
    <w:rsid w:val="007F1F51"/>
    <w:rsid w:val="007F281F"/>
    <w:rsid w:val="007F3495"/>
    <w:rsid w:val="007F422B"/>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496D"/>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09A4"/>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3E12"/>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1A72"/>
    <w:rsid w:val="009D2415"/>
    <w:rsid w:val="009D2800"/>
    <w:rsid w:val="009D295A"/>
    <w:rsid w:val="009D352B"/>
    <w:rsid w:val="009D3747"/>
    <w:rsid w:val="009D3BBE"/>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6E25"/>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138"/>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47DF"/>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07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3BF4"/>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D1B"/>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BAF"/>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4D56"/>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3EC"/>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3027"/>
    <w:rsid w:val="00D9650F"/>
    <w:rsid w:val="00D970D2"/>
    <w:rsid w:val="00D976EB"/>
    <w:rsid w:val="00DA0948"/>
    <w:rsid w:val="00DA0A4E"/>
    <w:rsid w:val="00DA0AFE"/>
    <w:rsid w:val="00DA0F94"/>
    <w:rsid w:val="00DA0FDD"/>
    <w:rsid w:val="00DA10C9"/>
    <w:rsid w:val="00DA12BB"/>
    <w:rsid w:val="00DA1AF1"/>
    <w:rsid w:val="00DA2289"/>
    <w:rsid w:val="00DA3F93"/>
    <w:rsid w:val="00DA41B1"/>
    <w:rsid w:val="00DA4AD9"/>
    <w:rsid w:val="00DA512E"/>
    <w:rsid w:val="00DA687B"/>
    <w:rsid w:val="00DA6C97"/>
    <w:rsid w:val="00DB01A7"/>
    <w:rsid w:val="00DB01B8"/>
    <w:rsid w:val="00DB0602"/>
    <w:rsid w:val="00DB14B6"/>
    <w:rsid w:val="00DB2BCC"/>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444D"/>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A4A"/>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B54"/>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D1F8E"/>
  <w15:docId w15:val="{D0123062-A1BA-4B5B-AF90-CE212C16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C1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6B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57760431">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CF66-1954-4810-9953-4574F7A4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84</Pages>
  <Words>25081</Words>
  <Characters>142964</Characters>
  <Application>Microsoft Office Word</Application>
  <DocSecurity>0</DocSecurity>
  <Lines>1191</Lines>
  <Paragraphs>335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167710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109</cp:revision>
  <cp:lastPrinted>2018-02-16T07:12:00Z</cp:lastPrinted>
  <dcterms:created xsi:type="dcterms:W3CDTF">2021-04-13T12:18:00Z</dcterms:created>
  <dcterms:modified xsi:type="dcterms:W3CDTF">2021-09-23T07:55:00Z</dcterms:modified>
</cp:coreProperties>
</file>