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F566BF" w:rsidRDefault="00A4360B" w:rsidP="00DF5B1B">
      <w:pPr>
        <w:pStyle w:val="aa"/>
        <w:spacing w:after="0" w:line="360" w:lineRule="auto"/>
        <w:ind w:firstLine="567"/>
        <w:jc w:val="right"/>
        <w:rPr>
          <w:rFonts w:ascii="GHEA Grapalat" w:hAnsi="GHEA Grapalat" w:cs="Sylfaen"/>
          <w:i/>
          <w:sz w:val="16"/>
        </w:rPr>
      </w:pPr>
      <w:r w:rsidRPr="00F566BF">
        <w:rPr>
          <w:rFonts w:ascii="GHEA Grapalat" w:hAnsi="GHEA Grapalat" w:cs="Sylfaen"/>
          <w:i/>
          <w:sz w:val="16"/>
        </w:rPr>
        <w:t>Հավելված</w:t>
      </w:r>
      <w:r w:rsidR="005939DE" w:rsidRPr="00F566BF">
        <w:rPr>
          <w:rFonts w:ascii="GHEA Grapalat" w:hAnsi="GHEA Grapalat" w:cs="Sylfaen"/>
          <w:i/>
          <w:sz w:val="16"/>
        </w:rPr>
        <w:t xml:space="preserve"> </w:t>
      </w:r>
      <w:r w:rsidR="003B3A13" w:rsidRPr="00F566BF">
        <w:rPr>
          <w:rFonts w:ascii="GHEA Grapalat" w:hAnsi="GHEA Grapalat" w:cs="Sylfaen"/>
          <w:i/>
          <w:sz w:val="16"/>
        </w:rPr>
        <w:t>N</w:t>
      </w:r>
      <w:r w:rsidR="00A363C5" w:rsidRPr="00F566BF">
        <w:rPr>
          <w:rFonts w:ascii="GHEA Grapalat" w:hAnsi="GHEA Grapalat" w:cs="Sylfaen"/>
          <w:i/>
          <w:sz w:val="16"/>
        </w:rPr>
        <w:t xml:space="preserve"> </w:t>
      </w:r>
      <w:r w:rsidR="007F0755" w:rsidRPr="00F566BF">
        <w:rPr>
          <w:rFonts w:ascii="GHEA Grapalat" w:hAnsi="GHEA Grapalat" w:cs="Sylfaen"/>
          <w:i/>
          <w:sz w:val="16"/>
        </w:rPr>
        <w:t>3</w:t>
      </w:r>
    </w:p>
    <w:p w:rsidR="00EA0DB5" w:rsidRPr="00EA0DB5" w:rsidRDefault="00EA0DB5" w:rsidP="00EA0DB5">
      <w:pPr>
        <w:spacing w:line="480" w:lineRule="auto"/>
        <w:ind w:firstLine="567"/>
        <w:jc w:val="right"/>
        <w:rPr>
          <w:rFonts w:ascii="GHEA Grapalat" w:hAnsi="GHEA Grapalat" w:cs="Sylfaen"/>
          <w:i/>
          <w:sz w:val="16"/>
        </w:rPr>
      </w:pPr>
      <w:r w:rsidRPr="00EA0DB5">
        <w:rPr>
          <w:rFonts w:ascii="GHEA Grapalat" w:hAnsi="GHEA Grapalat" w:cs="Sylfaen"/>
          <w:i/>
          <w:sz w:val="16"/>
        </w:rPr>
        <w:t>ՀՀ ֆինանսների նախարարի 20</w:t>
      </w:r>
      <w:r w:rsidRPr="00EA0DB5">
        <w:rPr>
          <w:rFonts w:ascii="GHEA Grapalat" w:hAnsi="GHEA Grapalat" w:cs="Sylfaen"/>
          <w:i/>
          <w:sz w:val="16"/>
          <w:lang w:val="hy-AM"/>
        </w:rPr>
        <w:t xml:space="preserve">21 </w:t>
      </w:r>
      <w:r w:rsidRPr="00EA0DB5">
        <w:rPr>
          <w:rFonts w:ascii="GHEA Grapalat" w:hAnsi="GHEA Grapalat" w:cs="Sylfaen"/>
          <w:i/>
          <w:sz w:val="16"/>
        </w:rPr>
        <w:t xml:space="preserve">թվականի </w:t>
      </w:r>
    </w:p>
    <w:p w:rsidR="00EA0DB5" w:rsidRPr="00EA0DB5" w:rsidRDefault="00096F53" w:rsidP="00EA0DB5">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EA0DB5" w:rsidRPr="00EA0DB5">
        <w:rPr>
          <w:rFonts w:ascii="GHEA Grapalat" w:hAnsi="GHEA Grapalat" w:cs="Sylfaen"/>
          <w:i/>
          <w:sz w:val="16"/>
        </w:rPr>
        <w:t>N</w:t>
      </w:r>
      <w:r>
        <w:rPr>
          <w:rFonts w:ascii="GHEA Grapalat" w:hAnsi="GHEA Grapalat" w:cs="Sylfaen"/>
          <w:i/>
          <w:sz w:val="16"/>
          <w:lang w:val="hy-AM"/>
        </w:rPr>
        <w:t xml:space="preserve">  157-</w:t>
      </w:r>
      <w:r w:rsidR="00EA0DB5" w:rsidRPr="00EA0DB5">
        <w:rPr>
          <w:rFonts w:ascii="GHEA Grapalat" w:hAnsi="GHEA Grapalat" w:cs="Sylfaen"/>
          <w:i/>
          <w:sz w:val="16"/>
        </w:rPr>
        <w:t xml:space="preserve"> Ա  հրամանի    </w:t>
      </w:r>
    </w:p>
    <w:p w:rsidR="00A4360B" w:rsidRPr="00DC4068" w:rsidRDefault="00A4360B" w:rsidP="00DF5B1B">
      <w:pPr>
        <w:pStyle w:val="aa"/>
        <w:spacing w:after="0" w:line="360" w:lineRule="auto"/>
        <w:ind w:firstLine="567"/>
        <w:jc w:val="right"/>
        <w:rPr>
          <w:rFonts w:ascii="GHEA Grapalat" w:hAnsi="GHEA Grapalat" w:cs="Sylfaen"/>
          <w:i/>
          <w:sz w:val="18"/>
          <w:lang w:val="af-ZA"/>
        </w:rPr>
      </w:pPr>
      <w:r w:rsidRPr="00DC4068">
        <w:rPr>
          <w:rFonts w:ascii="GHEA Grapalat" w:hAnsi="GHEA Grapalat" w:cs="Sylfaen"/>
          <w:i/>
          <w:sz w:val="16"/>
          <w:lang w:val="af-ZA"/>
        </w:rPr>
        <w:t xml:space="preserve"> </w:t>
      </w:r>
    </w:p>
    <w:p w:rsidR="00096865" w:rsidRPr="00F566BF" w:rsidRDefault="00096865"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444267"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F566BF">
        <w:rPr>
          <w:rFonts w:ascii="GHEA Grapalat" w:hAnsi="GHEA Grapalat"/>
          <w:i w:val="0"/>
          <w:lang w:val="af-ZA"/>
        </w:rPr>
        <w:t>Ի ՄԱՍԻՆ</w:t>
      </w:r>
      <w:r w:rsidR="00E449ED" w:rsidRPr="00F566BF">
        <w:rPr>
          <w:rFonts w:ascii="GHEA Grapalat" w:hAnsi="GHEA Grapalat"/>
          <w:i w:val="0"/>
          <w:lang w:val="af-ZA"/>
        </w:rPr>
        <w:t>*</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A141BE" w:rsidP="00D21F8D">
      <w:pPr>
        <w:pStyle w:val="a3"/>
        <w:spacing w:line="240" w:lineRule="auto"/>
        <w:jc w:val="center"/>
        <w:rPr>
          <w:rFonts w:ascii="GHEA Grapalat" w:hAnsi="GHEA Grapalat"/>
          <w:i w:val="0"/>
          <w:lang w:val="af-ZA"/>
        </w:rPr>
      </w:pPr>
      <w:r>
        <w:rPr>
          <w:rFonts w:ascii="GHEA Grapalat" w:hAnsi="GHEA Grapalat"/>
          <w:i w:val="0"/>
          <w:lang w:val="af-ZA"/>
        </w:rPr>
        <w:t>20</w:t>
      </w:r>
      <w:r>
        <w:rPr>
          <w:rFonts w:ascii="GHEA Grapalat" w:hAnsi="GHEA Grapalat"/>
          <w:i w:val="0"/>
          <w:lang w:val="hy-AM"/>
        </w:rPr>
        <w:t xml:space="preserve">22 </w:t>
      </w:r>
      <w:r w:rsidR="00CB7E6A">
        <w:rPr>
          <w:rFonts w:ascii="GHEA Grapalat" w:hAnsi="GHEA Grapalat"/>
          <w:i w:val="0"/>
          <w:lang w:val="af-ZA"/>
        </w:rPr>
        <w:t>թվականի փետրվարի 18-ի 152</w:t>
      </w:r>
      <w:r>
        <w:rPr>
          <w:rFonts w:ascii="GHEA Grapalat" w:hAnsi="GHEA Grapalat"/>
          <w:i w:val="0"/>
          <w:lang w:val="af-ZA"/>
        </w:rPr>
        <w:t>-</w:t>
      </w:r>
      <w:r>
        <w:rPr>
          <w:rFonts w:ascii="GHEA Grapalat" w:hAnsi="GHEA Grapalat"/>
          <w:i w:val="0"/>
          <w:lang w:val="hy-AM"/>
        </w:rPr>
        <w:t>Ա</w:t>
      </w:r>
      <w:r w:rsidR="003C53D4" w:rsidRPr="00F566BF">
        <w:rPr>
          <w:rFonts w:ascii="GHEA Grapalat" w:hAnsi="GHEA Grapalat"/>
          <w:i w:val="0"/>
          <w:lang w:val="af-ZA"/>
        </w:rPr>
        <w:t xml:space="preserve"> </w:t>
      </w:r>
      <w:r w:rsidR="00642EFE" w:rsidRPr="00F566BF">
        <w:rPr>
          <w:rFonts w:ascii="GHEA Grapalat" w:hAnsi="GHEA Grapalat"/>
          <w:i w:val="0"/>
          <w:lang w:val="af-ZA"/>
        </w:rPr>
        <w:t xml:space="preserve">որոշմամբ </w:t>
      </w:r>
    </w:p>
    <w:p w:rsidR="0091042F" w:rsidRPr="00F566BF" w:rsidRDefault="0091042F" w:rsidP="00EF3662">
      <w:pPr>
        <w:pStyle w:val="a3"/>
        <w:spacing w:line="240" w:lineRule="auto"/>
        <w:jc w:val="center"/>
        <w:rPr>
          <w:rFonts w:ascii="GHEA Grapalat" w:hAnsi="GHEA Grapalat"/>
          <w:i w:val="0"/>
          <w:lang w:val="af-ZA"/>
        </w:rPr>
      </w:pPr>
    </w:p>
    <w:p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5903BA">
        <w:rPr>
          <w:rFonts w:ascii="GHEA Grapalat" w:hAnsi="GHEA Grapalat"/>
          <w:i w:val="0"/>
          <w:lang w:val="af-ZA"/>
        </w:rPr>
        <w:t xml:space="preserve"> </w:t>
      </w:r>
      <w:r w:rsidR="005903BA" w:rsidRPr="005903BA">
        <w:rPr>
          <w:rFonts w:ascii="GHEA Grapalat" w:hAnsi="GHEA Grapalat"/>
          <w:i w:val="0"/>
          <w:lang w:val="hy-AM"/>
        </w:rPr>
        <w:t>ՍՄՍՀ-ԳՀ</w:t>
      </w:r>
      <w:r w:rsidR="007F0755" w:rsidRPr="005903BA">
        <w:rPr>
          <w:rFonts w:ascii="GHEA Grapalat" w:hAnsi="GHEA Grapalat"/>
          <w:i w:val="0"/>
          <w:lang w:val="af-ZA"/>
        </w:rPr>
        <w:t>Ծ</w:t>
      </w:r>
      <w:r w:rsidR="00B02A31" w:rsidRPr="005903BA">
        <w:rPr>
          <w:rFonts w:ascii="GHEA Grapalat" w:hAnsi="GHEA Grapalat"/>
          <w:i w:val="0"/>
          <w:lang w:val="af-ZA"/>
        </w:rPr>
        <w:t>ՁԲ</w:t>
      </w:r>
      <w:r w:rsidR="005903BA" w:rsidRPr="005903BA">
        <w:rPr>
          <w:rFonts w:ascii="GHEA Grapalat" w:hAnsi="GHEA Grapalat"/>
          <w:i w:val="0"/>
          <w:lang w:val="af-ZA"/>
        </w:rPr>
        <w:t>-22/1</w:t>
      </w:r>
      <w:r w:rsidR="009F18D0" w:rsidRPr="00F566BF">
        <w:rPr>
          <w:rFonts w:ascii="GHEA Grapalat" w:hAnsi="GHEA Grapalat"/>
          <w:i w:val="0"/>
          <w:u w:val="single"/>
          <w:lang w:val="af-ZA"/>
        </w:rPr>
        <w:t xml:space="preserve">        </w:t>
      </w:r>
    </w:p>
    <w:p w:rsidR="0091042F" w:rsidRPr="00F566BF" w:rsidRDefault="0091042F" w:rsidP="00EF3662">
      <w:pPr>
        <w:pStyle w:val="a3"/>
        <w:spacing w:line="240" w:lineRule="auto"/>
        <w:rPr>
          <w:rFonts w:ascii="GHEA Grapalat" w:hAnsi="GHEA Grapalat"/>
          <w:i w:val="0"/>
          <w:lang w:val="af-ZA"/>
        </w:rPr>
      </w:pPr>
    </w:p>
    <w:p w:rsidR="00311076" w:rsidRPr="00F566BF" w:rsidRDefault="00A141BE" w:rsidP="00EF3662">
      <w:pPr>
        <w:pStyle w:val="a3"/>
        <w:spacing w:line="240" w:lineRule="auto"/>
        <w:ind w:firstLine="708"/>
        <w:jc w:val="left"/>
        <w:rPr>
          <w:rFonts w:ascii="GHEA Grapalat" w:hAnsi="GHEA Grapalat"/>
          <w:i w:val="0"/>
          <w:lang w:val="af-ZA"/>
        </w:rPr>
      </w:pPr>
      <w:r>
        <w:rPr>
          <w:rFonts w:ascii="GHEA Grapalat" w:hAnsi="GHEA Grapalat"/>
          <w:i w:val="0"/>
          <w:lang w:val="hy-AM"/>
        </w:rPr>
        <w:t xml:space="preserve">     </w:t>
      </w:r>
      <w:r w:rsidR="00642EFE" w:rsidRPr="00F566BF">
        <w:rPr>
          <w:rFonts w:ascii="GHEA Grapalat" w:hAnsi="GHEA Grapalat"/>
          <w:i w:val="0"/>
          <w:lang w:val="af-ZA"/>
        </w:rPr>
        <w:t>Պատվիրատուն`</w:t>
      </w:r>
      <w:r w:rsidR="0091042F" w:rsidRPr="00F566BF">
        <w:rPr>
          <w:rFonts w:ascii="GHEA Grapalat" w:hAnsi="GHEA Grapalat"/>
          <w:i w:val="0"/>
          <w:lang w:val="af-ZA"/>
        </w:rPr>
        <w:t xml:space="preserve"> </w:t>
      </w:r>
      <w:r>
        <w:rPr>
          <w:rFonts w:ascii="GHEA Grapalat" w:hAnsi="GHEA Grapalat"/>
          <w:i w:val="0"/>
          <w:lang w:val="hy-AM"/>
        </w:rPr>
        <w:t>Սիսիանի համայնքը</w:t>
      </w:r>
      <w:r w:rsidR="00642EFE" w:rsidRPr="00F566BF">
        <w:rPr>
          <w:rFonts w:ascii="GHEA Grapalat" w:hAnsi="GHEA Grapalat"/>
          <w:i w:val="0"/>
          <w:lang w:val="af-ZA"/>
        </w:rPr>
        <w:t>, որը գտնվում է</w:t>
      </w:r>
      <w:r w:rsidRPr="00A141BE">
        <w:rPr>
          <w:rFonts w:ascii="GHEA Grapalat" w:hAnsi="GHEA Grapalat"/>
          <w:i w:val="0"/>
          <w:lang w:val="af-ZA"/>
        </w:rPr>
        <w:t xml:space="preserve"> </w:t>
      </w:r>
      <w:r>
        <w:rPr>
          <w:rFonts w:ascii="GHEA Grapalat" w:hAnsi="GHEA Grapalat"/>
          <w:i w:val="0"/>
          <w:lang w:val="af-ZA"/>
        </w:rPr>
        <w:t>Սիսական 31</w:t>
      </w:r>
      <w:r w:rsidRPr="00131E9C">
        <w:rPr>
          <w:rFonts w:ascii="GHEA Grapalat" w:hAnsi="GHEA Grapalat"/>
          <w:i w:val="0"/>
          <w:lang w:val="af-ZA"/>
        </w:rPr>
        <w:t xml:space="preserve"> հասցեում</w:t>
      </w:r>
      <w:r w:rsidR="00642EFE" w:rsidRPr="00F566BF">
        <w:rPr>
          <w:rFonts w:ascii="GHEA Grapalat" w:hAnsi="GHEA Grapalat"/>
          <w:i w:val="0"/>
          <w:lang w:val="af-ZA"/>
        </w:rPr>
        <w:t>,</w:t>
      </w:r>
    </w:p>
    <w:p w:rsidR="00347499" w:rsidRPr="00F566BF" w:rsidRDefault="00A12C95" w:rsidP="00EF3662">
      <w:pPr>
        <w:pStyle w:val="a3"/>
        <w:spacing w:line="240" w:lineRule="auto"/>
        <w:ind w:left="1404"/>
        <w:rPr>
          <w:rFonts w:ascii="GHEA Grapalat" w:hAnsi="GHEA Grapalat"/>
          <w:i w:val="0"/>
          <w:lang w:val="af-ZA"/>
        </w:rPr>
      </w:pPr>
      <w:r w:rsidRPr="00F566BF">
        <w:rPr>
          <w:rFonts w:ascii="GHEA Grapalat" w:hAnsi="GHEA Grapalat"/>
          <w:i w:val="0"/>
          <w:sz w:val="16"/>
          <w:szCs w:val="16"/>
          <w:lang w:val="af-ZA"/>
        </w:rPr>
        <w:t xml:space="preserve">     </w:t>
      </w:r>
      <w:r w:rsidR="00311076" w:rsidRPr="00F566BF">
        <w:rPr>
          <w:rFonts w:ascii="GHEA Grapalat" w:hAnsi="GHEA Grapalat"/>
          <w:i w:val="0"/>
          <w:sz w:val="16"/>
          <w:szCs w:val="16"/>
          <w:lang w:val="af-ZA"/>
        </w:rPr>
        <w:t xml:space="preserve">  </w:t>
      </w:r>
      <w:r w:rsidR="00347499" w:rsidRPr="00F566BF">
        <w:rPr>
          <w:rFonts w:ascii="GHEA Grapalat" w:hAnsi="GHEA Grapalat"/>
          <w:i w:val="0"/>
          <w:sz w:val="16"/>
          <w:szCs w:val="16"/>
          <w:lang w:val="af-ZA"/>
        </w:rPr>
        <w:t>(պատվիրատուի անվանումը)</w:t>
      </w:r>
      <w:r w:rsidR="00347499" w:rsidRPr="00F566BF">
        <w:rPr>
          <w:rFonts w:ascii="GHEA Grapalat" w:hAnsi="GHEA Grapalat"/>
          <w:i w:val="0"/>
          <w:lang w:val="af-ZA"/>
        </w:rPr>
        <w:t xml:space="preserve">                      </w:t>
      </w:r>
      <w:r w:rsidR="00336F9A" w:rsidRPr="00F566BF">
        <w:rPr>
          <w:rFonts w:ascii="GHEA Grapalat" w:hAnsi="GHEA Grapalat"/>
          <w:i w:val="0"/>
          <w:lang w:val="af-ZA"/>
        </w:rPr>
        <w:t xml:space="preserve">    </w:t>
      </w:r>
      <w:r w:rsidR="00347499" w:rsidRPr="00F566BF">
        <w:rPr>
          <w:rFonts w:ascii="GHEA Grapalat" w:hAnsi="GHEA Grapalat"/>
          <w:i w:val="0"/>
          <w:lang w:val="af-ZA"/>
        </w:rPr>
        <w:t xml:space="preserve">   </w:t>
      </w:r>
      <w:r w:rsidR="00347499" w:rsidRPr="00F566BF">
        <w:rPr>
          <w:rFonts w:ascii="GHEA Grapalat" w:hAnsi="GHEA Grapalat"/>
          <w:i w:val="0"/>
          <w:sz w:val="16"/>
          <w:szCs w:val="16"/>
          <w:lang w:val="af-ZA"/>
        </w:rPr>
        <w:t xml:space="preserve">(պատվիրատուի հասցեն)  </w:t>
      </w:r>
    </w:p>
    <w:p w:rsidR="00642EFE"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w:t>
      </w:r>
      <w:r w:rsidR="00444267">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rsidR="00496E1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A141BE">
        <w:rPr>
          <w:rFonts w:ascii="GHEA Grapalat" w:hAnsi="GHEA Grapalat"/>
          <w:i w:val="0"/>
          <w:lang w:val="hy-AM"/>
        </w:rPr>
        <w:t>չափագրման</w:t>
      </w:r>
      <w:r w:rsidR="00A141BE" w:rsidRPr="003C6634">
        <w:rPr>
          <w:rFonts w:ascii="GHEA Grapalat" w:hAnsi="GHEA Grapalat"/>
          <w:i w:val="0"/>
          <w:lang w:val="af-ZA"/>
        </w:rPr>
        <w:t xml:space="preserve"> ծառայությունների</w:t>
      </w:r>
      <w:r w:rsidR="00A141BE">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w:t>
      </w:r>
    </w:p>
    <w:p w:rsidR="00496E18" w:rsidRPr="00F566BF" w:rsidRDefault="00496E18"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007F0755" w:rsidRPr="00F566BF">
        <w:rPr>
          <w:rFonts w:ascii="GHEA Grapalat" w:hAnsi="GHEA Grapalat"/>
          <w:i w:val="0"/>
          <w:sz w:val="16"/>
          <w:szCs w:val="16"/>
          <w:lang w:val="af-ZA"/>
        </w:rPr>
        <w:t xml:space="preserve">ծառայության </w:t>
      </w:r>
      <w:r w:rsidRPr="00F566BF">
        <w:rPr>
          <w:rFonts w:ascii="GHEA Grapalat" w:hAnsi="GHEA Grapalat"/>
          <w:i w:val="0"/>
          <w:sz w:val="16"/>
          <w:szCs w:val="16"/>
          <w:lang w:val="af-ZA"/>
        </w:rPr>
        <w:t>անվանումը</w:t>
      </w:r>
    </w:p>
    <w:p w:rsidR="00341A74" w:rsidRPr="00F566BF" w:rsidRDefault="00341A74"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պայմանագիր)։ </w:t>
      </w:r>
    </w:p>
    <w:p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7E15A7" w:rsidRPr="00F566BF" w:rsidRDefault="00EE73A8" w:rsidP="00444267">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67579A" w:rsidRPr="00F566BF" w:rsidRDefault="00363E98" w:rsidP="00EF3662">
      <w:pPr>
        <w:pStyle w:val="a3"/>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357D48" w:rsidRPr="00444267" w:rsidRDefault="003B5AE9" w:rsidP="00444267">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w:t>
      </w:r>
      <w:r w:rsidR="00357D48" w:rsidRPr="00444267">
        <w:rPr>
          <w:rFonts w:ascii="GHEA Grapalat" w:hAnsi="GHEA Grapalat"/>
          <w:i w:val="0"/>
          <w:lang w:val="af-ZA"/>
        </w:rPr>
        <w:t xml:space="preserve">հաշված </w:t>
      </w:r>
      <w:r w:rsidR="00D24851">
        <w:rPr>
          <w:rFonts w:ascii="GHEA Grapalat" w:hAnsi="GHEA Grapalat"/>
          <w:i w:val="0"/>
          <w:lang w:val="af-ZA"/>
        </w:rPr>
        <w:t>9</w:t>
      </w:r>
      <w:r w:rsidR="00357D48" w:rsidRPr="00444267">
        <w:rPr>
          <w:rFonts w:ascii="GHEA Grapalat" w:hAnsi="GHEA Grapalat"/>
          <w:i w:val="0"/>
          <w:lang w:val="af-ZA"/>
        </w:rPr>
        <w:t xml:space="preserve">-րդ օրվա ժամը </w:t>
      </w:r>
      <w:r w:rsidR="00444267" w:rsidRPr="00444267">
        <w:rPr>
          <w:rFonts w:ascii="GHEA Grapalat" w:hAnsi="GHEA Grapalat"/>
          <w:i w:val="0"/>
          <w:lang w:val="af-ZA"/>
        </w:rPr>
        <w:t>11.00</w:t>
      </w:r>
      <w:r w:rsidR="00357D48" w:rsidRPr="00444267">
        <w:rPr>
          <w:rFonts w:ascii="GHEA Grapalat" w:hAnsi="GHEA Grapalat"/>
          <w:i w:val="0"/>
          <w:lang w:val="af-ZA"/>
        </w:rPr>
        <w:t>-ը</w:t>
      </w:r>
      <w:r w:rsidR="000076A1" w:rsidRPr="00444267">
        <w:rPr>
          <w:rFonts w:ascii="GHEA Grapalat" w:hAnsi="GHEA Grapalat"/>
          <w:i w:val="0"/>
          <w:lang w:val="af-ZA"/>
        </w:rPr>
        <w:t>: Հայտերը, հայերենից բացի, կարող են ներկայացվել նաև անգլերեն կամ ռուսերեն:</w:t>
      </w:r>
      <w:r w:rsidR="00357D48" w:rsidRPr="00444267">
        <w:rPr>
          <w:rFonts w:ascii="GHEA Grapalat" w:hAnsi="GHEA Grapalat"/>
          <w:i w:val="0"/>
          <w:lang w:val="af-ZA"/>
        </w:rPr>
        <w:t xml:space="preserve"> </w:t>
      </w:r>
    </w:p>
    <w:p w:rsidR="004E2FC6" w:rsidRPr="00444267" w:rsidRDefault="0060526C" w:rsidP="00EF3662">
      <w:pPr>
        <w:pStyle w:val="a3"/>
        <w:spacing w:line="240" w:lineRule="auto"/>
        <w:ind w:firstLine="708"/>
        <w:rPr>
          <w:rFonts w:ascii="GHEA Grapalat" w:hAnsi="GHEA Grapalat"/>
          <w:i w:val="0"/>
          <w:lang w:val="af-ZA"/>
        </w:rPr>
      </w:pPr>
      <w:r w:rsidRPr="00444267">
        <w:rPr>
          <w:rFonts w:ascii="GHEA Grapalat" w:hAnsi="GHEA Grapalat"/>
          <w:i w:val="0"/>
          <w:lang w:val="af-ZA"/>
        </w:rPr>
        <w:t xml:space="preserve">Հայտերի բացումը տեղի կունենա </w:t>
      </w:r>
      <w:r w:rsidR="00DB4CC7" w:rsidRPr="00444267">
        <w:rPr>
          <w:rFonts w:ascii="GHEA Grapalat" w:hAnsi="GHEA Grapalat"/>
          <w:i w:val="0"/>
          <w:lang w:val="af-ZA"/>
        </w:rPr>
        <w:t>էլեկտրոնային ձևով</w:t>
      </w:r>
      <w:r w:rsidR="001A43A4" w:rsidRPr="00444267">
        <w:rPr>
          <w:rFonts w:ascii="GHEA Grapalat" w:hAnsi="GHEA Grapalat"/>
          <w:i w:val="0"/>
          <w:lang w:val="af-ZA"/>
        </w:rPr>
        <w:t>`</w:t>
      </w:r>
      <w:r w:rsidR="001A43A4" w:rsidRPr="00444267">
        <w:rPr>
          <w:rFonts w:ascii="GHEA Grapalat" w:hAnsi="GHEA Grapalat"/>
          <w:i w:val="0"/>
          <w:lang w:val="af-ZA" w:eastAsia="ru-RU"/>
        </w:rPr>
        <w:t xml:space="preserve"> </w:t>
      </w:r>
      <w:r w:rsidR="00236B75" w:rsidRPr="00444267">
        <w:rPr>
          <w:rFonts w:ascii="GHEA Grapalat" w:hAnsi="GHEA Grapalat"/>
          <w:i w:val="0"/>
          <w:lang w:val="af-ZA" w:eastAsia="ru-RU"/>
        </w:rPr>
        <w:t>էլեկտրոնային գնումների Armeps հ</w:t>
      </w:r>
      <w:r w:rsidR="001A43A4" w:rsidRPr="00444267">
        <w:rPr>
          <w:rFonts w:ascii="GHEA Grapalat" w:hAnsi="GHEA Grapalat"/>
          <w:i w:val="0"/>
          <w:lang w:val="af-ZA" w:eastAsia="ru-RU"/>
        </w:rPr>
        <w:t>ամակարգի</w:t>
      </w:r>
      <w:r w:rsidR="001A43A4" w:rsidRPr="00444267">
        <w:rPr>
          <w:rFonts w:ascii="GHEA Grapalat" w:hAnsi="GHEA Grapalat"/>
          <w:i w:val="0"/>
          <w:lang w:val="af-ZA"/>
        </w:rPr>
        <w:t xml:space="preserve"> </w:t>
      </w:r>
      <w:r w:rsidR="00DB4CC7" w:rsidRPr="00444267">
        <w:rPr>
          <w:rFonts w:ascii="GHEA Grapalat" w:hAnsi="GHEA Grapalat"/>
          <w:i w:val="0"/>
          <w:lang w:val="af-ZA"/>
        </w:rPr>
        <w:t>միջոցով</w:t>
      </w:r>
      <w:r w:rsidRPr="00444267">
        <w:rPr>
          <w:rFonts w:ascii="GHEA Grapalat" w:hAnsi="GHEA Grapalat"/>
          <w:i w:val="0"/>
          <w:lang w:val="af-ZA"/>
        </w:rPr>
        <w:t xml:space="preserve">,  </w:t>
      </w:r>
      <w:r w:rsidR="004E2FC6" w:rsidRPr="00444267">
        <w:rPr>
          <w:rFonts w:ascii="GHEA Grapalat" w:hAnsi="GHEA Grapalat"/>
          <w:i w:val="0"/>
          <w:lang w:val="af-ZA"/>
        </w:rPr>
        <w:t xml:space="preserve">սույն հայտարարության հրապարակման օրվանից հաշված </w:t>
      </w:r>
      <w:r w:rsidR="00F43088">
        <w:rPr>
          <w:rFonts w:ascii="GHEA Grapalat" w:hAnsi="GHEA Grapalat"/>
          <w:i w:val="0"/>
          <w:lang w:val="af-ZA"/>
        </w:rPr>
        <w:t>9</w:t>
      </w:r>
      <w:r w:rsidR="004E2FC6" w:rsidRPr="00444267">
        <w:rPr>
          <w:rFonts w:ascii="GHEA Grapalat" w:hAnsi="GHEA Grapalat"/>
          <w:i w:val="0"/>
          <w:lang w:val="af-ZA"/>
        </w:rPr>
        <w:t xml:space="preserve">-րդ օրը ժամը </w:t>
      </w:r>
      <w:r w:rsidR="00444267" w:rsidRPr="00444267">
        <w:rPr>
          <w:rFonts w:ascii="GHEA Grapalat" w:hAnsi="GHEA Grapalat"/>
          <w:i w:val="0"/>
          <w:lang w:val="af-ZA"/>
        </w:rPr>
        <w:t>11.00</w:t>
      </w:r>
      <w:r w:rsidR="004E2FC6" w:rsidRPr="00444267">
        <w:rPr>
          <w:rFonts w:ascii="GHEA Grapalat" w:hAnsi="GHEA Grapalat"/>
          <w:i w:val="0"/>
          <w:lang w:val="af-ZA"/>
        </w:rPr>
        <w:t xml:space="preserve">-ին։ </w:t>
      </w:r>
    </w:p>
    <w:p w:rsidR="00357D48" w:rsidRPr="00F566BF" w:rsidRDefault="001305C6" w:rsidP="00EF3662">
      <w:pPr>
        <w:pStyle w:val="a3"/>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444267" w:rsidRPr="005E1F72" w:rsidRDefault="00754697" w:rsidP="00444267">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444267">
        <w:rPr>
          <w:rFonts w:ascii="GHEA Grapalat" w:hAnsi="GHEA Grapalat"/>
          <w:i w:val="0"/>
          <w:lang w:val="af-ZA"/>
        </w:rPr>
        <w:t xml:space="preserve"> </w:t>
      </w:r>
      <w:r w:rsidR="00444267" w:rsidRPr="00986AA5">
        <w:rPr>
          <w:rFonts w:ascii="GHEA Grapalat" w:hAnsi="GHEA Grapalat"/>
          <w:i w:val="0"/>
          <w:u w:val="single"/>
          <w:lang w:val="af-ZA"/>
        </w:rPr>
        <w:t>Դավիթ Այվազյանին</w:t>
      </w:r>
    </w:p>
    <w:p w:rsidR="00444267" w:rsidRPr="005E1F72" w:rsidRDefault="00444267" w:rsidP="00444267">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rsidR="00444267" w:rsidRPr="00131E9C" w:rsidRDefault="00444267" w:rsidP="00444267">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rsidR="00444267" w:rsidRPr="00131E9C" w:rsidRDefault="00444267" w:rsidP="00444267">
      <w:pPr>
        <w:pStyle w:val="a3"/>
        <w:spacing w:line="240" w:lineRule="auto"/>
        <w:rPr>
          <w:rFonts w:ascii="GHEA Grapalat" w:hAnsi="GHEA Grapalat"/>
          <w:i w:val="0"/>
          <w:lang w:val="af-ZA"/>
        </w:rPr>
      </w:pPr>
    </w:p>
    <w:p w:rsidR="00444267" w:rsidRPr="00131E9C" w:rsidRDefault="00444267" w:rsidP="00444267">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rsidR="00444267" w:rsidRPr="00131E9C" w:rsidRDefault="00444267" w:rsidP="00444267">
      <w:pPr>
        <w:pStyle w:val="a3"/>
        <w:spacing w:line="240" w:lineRule="auto"/>
        <w:ind w:firstLine="0"/>
        <w:rPr>
          <w:rFonts w:ascii="GHEA Grapalat" w:hAnsi="GHEA Grapalat"/>
          <w:i w:val="0"/>
          <w:lang w:val="af-ZA"/>
        </w:rPr>
      </w:pPr>
    </w:p>
    <w:p w:rsidR="00444267" w:rsidRPr="00CB0C48" w:rsidRDefault="00444267" w:rsidP="00444267">
      <w:pPr>
        <w:pStyle w:val="a3"/>
        <w:spacing w:line="240" w:lineRule="auto"/>
        <w:rPr>
          <w:rFonts w:ascii="GHEA Grapalat" w:hAnsi="GHEA Grapalat" w:cs="Sylfaen"/>
          <w:b/>
          <w:lang w:val="es-ES"/>
        </w:rPr>
      </w:pPr>
      <w:r w:rsidRPr="008763B0">
        <w:rPr>
          <w:rFonts w:ascii="GHEA Grapalat" w:hAnsi="GHEA Grapalat"/>
          <w:i w:val="0"/>
          <w:lang w:val="af-ZA"/>
        </w:rPr>
        <w:t xml:space="preserve">Պատվիրատու </w:t>
      </w:r>
      <w:r w:rsidR="00BE5F72">
        <w:rPr>
          <w:rFonts w:ascii="GHEA Grapalat" w:hAnsi="GHEA Grapalat"/>
          <w:i w:val="0"/>
          <w:lang w:val="af-ZA"/>
        </w:rPr>
        <w:t>Սիսիանի համայնք</w:t>
      </w:r>
    </w:p>
    <w:p w:rsidR="009F18D0" w:rsidRPr="00F566BF" w:rsidRDefault="009F18D0" w:rsidP="00444267">
      <w:pPr>
        <w:pStyle w:val="a3"/>
        <w:spacing w:line="240" w:lineRule="auto"/>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sz w:val="16"/>
          <w:szCs w:val="16"/>
          <w:lang w:val="af-ZA"/>
        </w:rPr>
        <w:t>անվանումը</w:t>
      </w:r>
    </w:p>
    <w:p w:rsidR="00754697" w:rsidRPr="00F566BF" w:rsidRDefault="00754697" w:rsidP="00EF3662">
      <w:pPr>
        <w:pStyle w:val="31"/>
        <w:spacing w:after="240" w:line="240" w:lineRule="auto"/>
        <w:ind w:firstLine="709"/>
        <w:rPr>
          <w:rFonts w:ascii="GHEA Grapalat" w:hAnsi="GHEA Grapalat" w:cs="Sylfaen"/>
          <w:b/>
          <w:lang w:val="es-ES"/>
        </w:rPr>
      </w:pPr>
    </w:p>
    <w:p w:rsidR="00A334ED" w:rsidRDefault="00A334ED" w:rsidP="00444267">
      <w:pPr>
        <w:pStyle w:val="a3"/>
        <w:spacing w:line="240" w:lineRule="auto"/>
        <w:jc w:val="center"/>
        <w:rPr>
          <w:rFonts w:ascii="Arial" w:hAnsi="Arial" w:cs="Arial"/>
          <w:b/>
          <w:lang w:val="af-ZA"/>
        </w:rPr>
      </w:pPr>
    </w:p>
    <w:p w:rsidR="00A334ED" w:rsidRDefault="00A334ED" w:rsidP="00444267">
      <w:pPr>
        <w:pStyle w:val="a3"/>
        <w:spacing w:line="240" w:lineRule="auto"/>
        <w:jc w:val="center"/>
        <w:rPr>
          <w:rFonts w:ascii="Arial" w:hAnsi="Arial" w:cs="Arial"/>
          <w:b/>
          <w:lang w:val="af-ZA"/>
        </w:rPr>
      </w:pPr>
    </w:p>
    <w:p w:rsidR="00444267" w:rsidRPr="00CA28B7" w:rsidRDefault="00444267" w:rsidP="00444267">
      <w:pPr>
        <w:pStyle w:val="a3"/>
        <w:spacing w:line="240" w:lineRule="auto"/>
        <w:jc w:val="center"/>
        <w:rPr>
          <w:rFonts w:ascii="GHEA Grapalat" w:hAnsi="GHEA Grapalat"/>
          <w:i w:val="0"/>
          <w:lang w:val="af-ZA"/>
        </w:rPr>
      </w:pPr>
      <w:r w:rsidRPr="00AF1ED9">
        <w:rPr>
          <w:rFonts w:ascii="Arial" w:hAnsi="Arial" w:cs="Arial"/>
          <w:b/>
          <w:lang w:val="af-ZA"/>
        </w:rPr>
        <w:t>ОБЪЯВЛЕНИЕ</w:t>
      </w:r>
    </w:p>
    <w:p w:rsidR="00444267" w:rsidRPr="00AF1ED9" w:rsidRDefault="00444267" w:rsidP="00444267">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rsidR="00444267" w:rsidRPr="0092546E" w:rsidRDefault="00444267" w:rsidP="00444267">
      <w:pPr>
        <w:pStyle w:val="aa"/>
        <w:spacing w:after="0"/>
        <w:ind w:firstLine="567"/>
        <w:jc w:val="center"/>
        <w:rPr>
          <w:rFonts w:ascii="Arial" w:hAnsi="Arial" w:cs="Arial"/>
          <w:i/>
          <w:sz w:val="20"/>
          <w:szCs w:val="20"/>
          <w:lang w:val="hy-AM"/>
        </w:rPr>
      </w:pPr>
      <w:r w:rsidRPr="00AF1ED9">
        <w:rPr>
          <w:rFonts w:ascii="Arial" w:hAnsi="Arial" w:cs="Arial"/>
          <w:i/>
          <w:sz w:val="20"/>
          <w:szCs w:val="20"/>
          <w:lang w:val="hy-AM"/>
        </w:rPr>
        <w:t>Этот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текст</w:t>
      </w:r>
      <w:r w:rsidRPr="00AF1ED9">
        <w:rPr>
          <w:rFonts w:ascii="Arial LatArm" w:hAnsi="Arial LatArm" w:cs="Sylfaen"/>
          <w:i/>
          <w:sz w:val="20"/>
          <w:szCs w:val="20"/>
          <w:lang w:val="hy-AM"/>
        </w:rPr>
        <w:t xml:space="preserve"> </w:t>
      </w:r>
      <w:r w:rsidRPr="0092546E">
        <w:rPr>
          <w:rFonts w:ascii="Arial" w:hAnsi="Arial" w:cs="Arial"/>
          <w:i/>
          <w:sz w:val="20"/>
          <w:szCs w:val="20"/>
          <w:lang w:val="hy-AM"/>
        </w:rPr>
        <w:t>заявления утверждается комиссией запроса котировок</w:t>
      </w:r>
    </w:p>
    <w:p w:rsidR="00444267" w:rsidRPr="002F7072" w:rsidRDefault="00444267" w:rsidP="00444267">
      <w:pPr>
        <w:pStyle w:val="HTML"/>
        <w:shd w:val="clear" w:color="auto" w:fill="F8F9FA"/>
        <w:spacing w:line="540" w:lineRule="atLeast"/>
        <w:jc w:val="center"/>
        <w:rPr>
          <w:rFonts w:ascii="Arial" w:hAnsi="Arial" w:cs="Arial"/>
          <w:i/>
          <w:color w:val="222222"/>
          <w:lang w:val="ru-RU"/>
        </w:rPr>
      </w:pPr>
      <w:r w:rsidRPr="00145986">
        <w:rPr>
          <w:rFonts w:ascii="Arial" w:hAnsi="Arial" w:cs="Arial"/>
          <w:i/>
          <w:lang w:val="hy-AM"/>
        </w:rPr>
        <w:t>Решением</w:t>
      </w:r>
      <w:r w:rsidRPr="00145986">
        <w:rPr>
          <w:rFonts w:ascii="Arial" w:hAnsi="Arial" w:cs="Arial"/>
          <w:i/>
          <w:lang w:val="ru-RU"/>
        </w:rPr>
        <w:t xml:space="preserve"> </w:t>
      </w:r>
      <w:r w:rsidRPr="00145986">
        <w:rPr>
          <w:rFonts w:ascii="Arial" w:hAnsi="Arial" w:cs="Arial"/>
          <w:i/>
        </w:rPr>
        <w:t>N</w:t>
      </w:r>
      <w:r w:rsidRPr="00145986">
        <w:rPr>
          <w:rFonts w:ascii="Arial" w:hAnsi="Arial" w:cs="Arial"/>
          <w:i/>
          <w:lang w:val="hy-AM"/>
        </w:rPr>
        <w:t xml:space="preserve"> </w:t>
      </w:r>
      <w:r w:rsidR="00CB7E6A">
        <w:rPr>
          <w:rFonts w:ascii="Arial" w:hAnsi="Arial" w:cs="Arial"/>
          <w:i/>
          <w:lang w:val="ru-RU"/>
        </w:rPr>
        <w:t>152</w:t>
      </w:r>
      <w:r w:rsidRPr="00145986">
        <w:rPr>
          <w:rFonts w:ascii="Arial" w:hAnsi="Arial" w:cs="Arial"/>
          <w:i/>
          <w:lang w:val="ru-RU"/>
        </w:rPr>
        <w:t>-</w:t>
      </w:r>
      <w:r w:rsidRPr="00145986">
        <w:rPr>
          <w:rFonts w:ascii="Arial" w:hAnsi="Arial" w:cs="Arial"/>
          <w:i/>
        </w:rPr>
        <w:t>A</w:t>
      </w:r>
      <w:r>
        <w:rPr>
          <w:rFonts w:ascii="Arial" w:hAnsi="Arial" w:cs="Arial"/>
          <w:i/>
          <w:lang w:val="ru-RU"/>
        </w:rPr>
        <w:t xml:space="preserve"> 18</w:t>
      </w:r>
      <w:r w:rsidRPr="00145986">
        <w:rPr>
          <w:rFonts w:ascii="Arial" w:hAnsi="Arial" w:cs="Arial"/>
          <w:i/>
          <w:lang w:val="ru-RU"/>
        </w:rPr>
        <w:t xml:space="preserve"> </w:t>
      </w:r>
      <w:r w:rsidR="009144CA" w:rsidRPr="009144CA">
        <w:rPr>
          <w:rFonts w:ascii="Helvetica" w:hAnsi="Helvetica"/>
          <w:i/>
          <w:color w:val="000000"/>
          <w:shd w:val="clear" w:color="auto" w:fill="F5F5F5"/>
          <w:lang w:val="ru-RU"/>
        </w:rPr>
        <w:t>февраль</w:t>
      </w:r>
      <w:r w:rsidRPr="00145986">
        <w:rPr>
          <w:rFonts w:ascii="Arial" w:hAnsi="Arial" w:cs="Arial"/>
          <w:i/>
          <w:lang w:val="hy-AM"/>
        </w:rPr>
        <w:t xml:space="preserve"> </w:t>
      </w:r>
      <w:r w:rsidR="009144CA">
        <w:rPr>
          <w:rFonts w:ascii="Arial" w:hAnsi="Arial" w:cs="Arial"/>
          <w:i/>
          <w:lang w:val="ru-RU"/>
        </w:rPr>
        <w:t>2022</w:t>
      </w:r>
      <w:r w:rsidRPr="00145986">
        <w:rPr>
          <w:rFonts w:ascii="Arial" w:hAnsi="Arial" w:cs="Arial"/>
          <w:i/>
          <w:lang w:val="hy-AM"/>
        </w:rPr>
        <w:t xml:space="preserve"> года</w:t>
      </w:r>
      <w:r w:rsidRPr="007F7FF3">
        <w:rPr>
          <w:rFonts w:ascii="Arial LatArm" w:hAnsi="Arial LatArm" w:cs="Sylfaen"/>
          <w:i/>
          <w:lang w:val="hy-AM"/>
        </w:rPr>
        <w:t xml:space="preserve"> </w:t>
      </w:r>
      <w:r w:rsidRPr="007F7FF3">
        <w:rPr>
          <w:rFonts w:ascii="Arial" w:hAnsi="Arial" w:cs="Arial"/>
          <w:i/>
          <w:lang w:val="hy-AM"/>
        </w:rPr>
        <w:t>и</w:t>
      </w:r>
      <w:r w:rsidRPr="007F7FF3">
        <w:rPr>
          <w:rFonts w:ascii="Arial LatArm" w:hAnsi="Arial LatArm" w:cs="Sylfaen"/>
          <w:i/>
          <w:lang w:val="hy-AM"/>
        </w:rPr>
        <w:t xml:space="preserve"> </w:t>
      </w:r>
      <w:r w:rsidRPr="007F7FF3">
        <w:rPr>
          <w:rFonts w:ascii="Arial" w:hAnsi="Arial" w:cs="Arial"/>
          <w:i/>
          <w:lang w:val="hy-AM"/>
        </w:rPr>
        <w:t>опубликовано</w:t>
      </w:r>
    </w:p>
    <w:p w:rsidR="00444267" w:rsidRPr="002C37A3" w:rsidRDefault="00444267" w:rsidP="00444267">
      <w:pPr>
        <w:pStyle w:val="aa"/>
        <w:spacing w:after="0"/>
        <w:ind w:firstLine="567"/>
        <w:jc w:val="center"/>
        <w:rPr>
          <w:rFonts w:ascii="Arial LatArm" w:hAnsi="Arial LatArm" w:cs="Sylfaen"/>
          <w:i/>
          <w:sz w:val="20"/>
          <w:szCs w:val="20"/>
          <w:lang w:val="hy-AM"/>
        </w:rPr>
      </w:pPr>
      <w:r w:rsidRPr="002C37A3">
        <w:rPr>
          <w:rFonts w:ascii="Arial" w:hAnsi="Arial" w:cs="Arial"/>
          <w:i/>
          <w:sz w:val="20"/>
          <w:szCs w:val="20"/>
          <w:lang w:val="hy-AM"/>
        </w:rPr>
        <w:t>Согласно</w:t>
      </w:r>
      <w:r w:rsidRPr="002C37A3">
        <w:rPr>
          <w:rFonts w:ascii="Arial LatArm" w:hAnsi="Arial LatArm" w:cs="Sylfaen"/>
          <w:i/>
          <w:sz w:val="20"/>
          <w:szCs w:val="20"/>
          <w:lang w:val="hy-AM"/>
        </w:rPr>
        <w:t xml:space="preserve"> </w:t>
      </w:r>
      <w:r w:rsidRPr="002C37A3">
        <w:rPr>
          <w:rFonts w:ascii="Arial" w:hAnsi="Arial" w:cs="Arial"/>
          <w:i/>
          <w:sz w:val="20"/>
          <w:szCs w:val="20"/>
          <w:lang w:val="hy-AM"/>
        </w:rPr>
        <w:t>статье</w:t>
      </w:r>
      <w:r w:rsidRPr="002C37A3">
        <w:rPr>
          <w:rFonts w:ascii="Arial LatArm" w:hAnsi="Arial LatArm" w:cs="Sylfaen"/>
          <w:i/>
          <w:sz w:val="20"/>
          <w:szCs w:val="20"/>
          <w:lang w:val="hy-AM"/>
        </w:rPr>
        <w:t xml:space="preserve"> 27 </w:t>
      </w:r>
      <w:r w:rsidRPr="002C37A3">
        <w:rPr>
          <w:rFonts w:ascii="Arial" w:hAnsi="Arial" w:cs="Arial"/>
          <w:i/>
          <w:sz w:val="20"/>
          <w:szCs w:val="20"/>
          <w:lang w:val="hy-AM"/>
        </w:rPr>
        <w:t>Закона</w:t>
      </w:r>
      <w:r w:rsidRPr="002C37A3">
        <w:rPr>
          <w:rFonts w:ascii="Arial LatArm" w:hAnsi="Arial LatArm" w:cs="Sylfaen"/>
          <w:i/>
          <w:sz w:val="20"/>
          <w:szCs w:val="20"/>
          <w:lang w:val="hy-AM"/>
        </w:rPr>
        <w:t xml:space="preserve"> </w:t>
      </w:r>
      <w:r w:rsidRPr="002C37A3">
        <w:rPr>
          <w:rFonts w:ascii="Arial" w:hAnsi="Arial" w:cs="Arial"/>
          <w:i/>
          <w:sz w:val="20"/>
          <w:szCs w:val="20"/>
          <w:lang w:val="hy-AM"/>
        </w:rPr>
        <w:t>РА</w:t>
      </w:r>
      <w:r w:rsidRPr="002C37A3">
        <w:rPr>
          <w:rFonts w:ascii="Arial LatArm" w:hAnsi="Arial LatArm" w:cs="Sylfaen"/>
          <w:i/>
          <w:sz w:val="20"/>
          <w:szCs w:val="20"/>
          <w:lang w:val="hy-AM"/>
        </w:rPr>
        <w:t xml:space="preserve"> </w:t>
      </w:r>
      <w:r w:rsidRPr="002C37A3">
        <w:rPr>
          <w:rFonts w:ascii="Arial LatArm" w:hAnsi="Arial LatArm" w:cs="Arial LatArm"/>
          <w:i/>
          <w:sz w:val="20"/>
          <w:szCs w:val="20"/>
          <w:lang w:val="hy-AM"/>
        </w:rPr>
        <w:t>§</w:t>
      </w:r>
      <w:r w:rsidRPr="002C37A3">
        <w:rPr>
          <w:rFonts w:ascii="Arial" w:hAnsi="Arial" w:cs="Arial"/>
          <w:i/>
          <w:sz w:val="20"/>
          <w:szCs w:val="20"/>
          <w:lang w:val="hy-AM"/>
        </w:rPr>
        <w:t>О</w:t>
      </w:r>
      <w:r w:rsidRPr="002C37A3">
        <w:rPr>
          <w:rFonts w:ascii="Arial LatArm" w:hAnsi="Arial LatArm" w:cs="Sylfaen"/>
          <w:i/>
          <w:sz w:val="20"/>
          <w:szCs w:val="20"/>
          <w:lang w:val="hy-AM"/>
        </w:rPr>
        <w:t xml:space="preserve"> </w:t>
      </w:r>
      <w:r w:rsidRPr="002C37A3">
        <w:rPr>
          <w:rFonts w:ascii="Arial" w:hAnsi="Arial" w:cs="Arial"/>
          <w:i/>
          <w:sz w:val="20"/>
          <w:szCs w:val="20"/>
          <w:lang w:val="hy-AM"/>
        </w:rPr>
        <w:t>закупках</w:t>
      </w:r>
      <w:r w:rsidRPr="002C37A3">
        <w:rPr>
          <w:rFonts w:ascii="Arial LatArm" w:hAnsi="Arial LatArm" w:cs="Sylfaen"/>
          <w:i/>
          <w:sz w:val="20"/>
          <w:szCs w:val="20"/>
          <w:lang w:val="hy-AM"/>
        </w:rPr>
        <w:t>¦</w:t>
      </w:r>
    </w:p>
    <w:p w:rsidR="00444267" w:rsidRPr="006F5DCA" w:rsidRDefault="00444267" w:rsidP="00444267">
      <w:pPr>
        <w:jc w:val="center"/>
        <w:rPr>
          <w:rFonts w:ascii="Sylfaen" w:hAnsi="Sylfaen"/>
          <w:lang w:val="hy-AM"/>
        </w:rPr>
      </w:pPr>
      <w:r w:rsidRPr="002C37A3">
        <w:rPr>
          <w:rFonts w:ascii="Arial" w:hAnsi="Arial" w:cs="Arial"/>
          <w:sz w:val="20"/>
          <w:szCs w:val="20"/>
          <w:lang w:val="ru-RU"/>
        </w:rPr>
        <w:t>Код</w:t>
      </w:r>
      <w:r w:rsidRPr="002C37A3">
        <w:rPr>
          <w:rFonts w:ascii="Arial LatArm" w:hAnsi="Arial LatArm"/>
          <w:sz w:val="20"/>
          <w:szCs w:val="20"/>
          <w:lang w:val="ru-RU"/>
        </w:rPr>
        <w:t xml:space="preserve"> </w:t>
      </w:r>
      <w:r w:rsidRPr="002C37A3">
        <w:rPr>
          <w:rFonts w:ascii="Arial" w:hAnsi="Arial" w:cs="Arial"/>
          <w:sz w:val="20"/>
          <w:szCs w:val="20"/>
          <w:lang w:val="ru-RU"/>
        </w:rPr>
        <w:t>запроса</w:t>
      </w:r>
      <w:r w:rsidRPr="002C37A3">
        <w:rPr>
          <w:rFonts w:ascii="Arial LatArm" w:hAnsi="Arial LatArm"/>
          <w:sz w:val="20"/>
          <w:szCs w:val="20"/>
          <w:lang w:val="ru-RU"/>
        </w:rPr>
        <w:t xml:space="preserve"> </w:t>
      </w:r>
      <w:r w:rsidRPr="002C37A3">
        <w:rPr>
          <w:rFonts w:ascii="Arial" w:hAnsi="Arial" w:cs="Arial"/>
          <w:sz w:val="20"/>
          <w:szCs w:val="20"/>
          <w:lang w:val="ru-RU"/>
        </w:rPr>
        <w:t>котировки</w:t>
      </w:r>
      <w:r w:rsidRPr="002C37A3">
        <w:rPr>
          <w:rFonts w:ascii="Arial LatArm" w:hAnsi="Arial LatArm"/>
          <w:b/>
          <w:sz w:val="20"/>
          <w:szCs w:val="20"/>
          <w:lang w:val="ru-RU"/>
        </w:rPr>
        <w:t xml:space="preserve">  </w:t>
      </w:r>
      <w:r w:rsidR="005903BA">
        <w:rPr>
          <w:rFonts w:ascii="GHEA Grapalat" w:hAnsi="GHEA Grapalat"/>
          <w:i/>
          <w:sz w:val="20"/>
          <w:szCs w:val="20"/>
          <w:lang w:val="af-ZA"/>
        </w:rPr>
        <w:t>ՍՄՍՀ-ԳՀԾՁԲ-22/1</w:t>
      </w:r>
    </w:p>
    <w:p w:rsidR="00444267" w:rsidRPr="00AF1ED9" w:rsidRDefault="00444267" w:rsidP="00444267">
      <w:pPr>
        <w:jc w:val="center"/>
        <w:rPr>
          <w:rFonts w:ascii="Arial LatArm" w:hAnsi="Arial LatArm"/>
          <w:lang w:val="ru-RU"/>
        </w:rPr>
      </w:pPr>
    </w:p>
    <w:p w:rsidR="00444267" w:rsidRPr="00F7244F" w:rsidRDefault="00444267" w:rsidP="00444267">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акан 31,</w:t>
      </w:r>
      <w:r w:rsidRPr="00F7244F">
        <w:rPr>
          <w:rFonts w:ascii="Arial" w:hAnsi="Arial" w:cs="Arial"/>
          <w:i/>
          <w:sz w:val="20"/>
          <w:szCs w:val="20"/>
          <w:lang w:val="ru-RU"/>
        </w:rPr>
        <w:t>объявляет</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rsidR="00444267" w:rsidRPr="004E0D5E" w:rsidRDefault="00444267" w:rsidP="00444267">
      <w:pPr>
        <w:pStyle w:val="HTML"/>
        <w:shd w:val="clear" w:color="auto" w:fill="FFFFFF"/>
        <w:rPr>
          <w:rFonts w:ascii="inherit" w:hAnsi="inherit"/>
          <w:color w:val="212121"/>
          <w:lang w:val="ru-RU"/>
        </w:rPr>
      </w:pPr>
      <w:r w:rsidRPr="00665FF0">
        <w:rPr>
          <w:rFonts w:ascii="Arial" w:hAnsi="Arial" w:cs="Arial"/>
          <w:i/>
          <w:lang w:val="ru-RU"/>
        </w:rPr>
        <w:t xml:space="preserve">          </w:t>
      </w:r>
      <w:r w:rsidR="008370C8" w:rsidRPr="008370C8">
        <w:rPr>
          <w:rFonts w:ascii="Arial" w:hAnsi="Arial" w:cs="Arial"/>
          <w:i/>
          <w:lang w:val="hy-AM"/>
        </w:rPr>
        <w:t>По итогам данной процедуры выбранному участнику будет предложено заключить договор на оказание услуг по замерам</w:t>
      </w:r>
      <w:r w:rsidR="008370C8">
        <w:rPr>
          <w:rFonts w:ascii="Arial" w:hAnsi="Arial" w:cs="Arial"/>
          <w:i/>
          <w:lang w:val="hy-AM"/>
        </w:rPr>
        <w:t xml:space="preserve"> </w:t>
      </w:r>
      <w:r w:rsidRPr="00AF1ED9">
        <w:rPr>
          <w:rFonts w:ascii="Arial LatArm" w:hAnsi="Arial LatArm" w:cs="Sylfaen"/>
          <w:i/>
          <w:lang w:val="hy-AM"/>
        </w:rPr>
        <w:t>(</w:t>
      </w:r>
      <w:r w:rsidRPr="00AF1ED9">
        <w:rPr>
          <w:rFonts w:ascii="Arial" w:hAnsi="Arial" w:cs="Arial"/>
          <w:i/>
          <w:lang w:val="hy-AM"/>
        </w:rPr>
        <w:t>далее</w:t>
      </w:r>
      <w:r w:rsidRPr="00AF1ED9">
        <w:rPr>
          <w:rFonts w:ascii="Arial LatArm" w:hAnsi="Arial LatArm" w:cs="Sylfaen"/>
          <w:i/>
          <w:lang w:val="hy-AM"/>
        </w:rPr>
        <w:t xml:space="preserve"> - </w:t>
      </w:r>
      <w:r w:rsidRPr="00AF1ED9">
        <w:rPr>
          <w:rFonts w:ascii="Arial" w:hAnsi="Arial" w:cs="Arial"/>
          <w:i/>
          <w:lang w:val="hy-AM"/>
        </w:rPr>
        <w:t>контракт</w:t>
      </w:r>
      <w:r w:rsidRPr="00AF1ED9">
        <w:rPr>
          <w:rFonts w:ascii="Arial LatArm" w:hAnsi="Arial LatArm" w:cs="Sylfaen"/>
          <w:i/>
          <w:lang w:val="hy-AM"/>
        </w:rPr>
        <w:t>).</w:t>
      </w:r>
    </w:p>
    <w:p w:rsidR="00444267" w:rsidRPr="00AF1ED9" w:rsidRDefault="00444267" w:rsidP="00444267">
      <w:pPr>
        <w:pStyle w:val="aa"/>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rsidR="00444267" w:rsidRPr="00AF1ED9" w:rsidRDefault="00444267" w:rsidP="0044426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rsidR="00444267" w:rsidRPr="00AF1ED9" w:rsidRDefault="00444267" w:rsidP="0044426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rsidR="00444267" w:rsidRPr="00AF1ED9" w:rsidRDefault="00444267" w:rsidP="0044426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rsidR="00444267" w:rsidRPr="00AF1ED9" w:rsidRDefault="00444267" w:rsidP="0044426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rsidR="00444267" w:rsidRPr="00F7244F" w:rsidRDefault="00444267" w:rsidP="00444267">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Pr>
          <w:rFonts w:ascii="Arial LatArm" w:hAnsi="Arial LatArm"/>
          <w:i/>
          <w:sz w:val="20"/>
          <w:szCs w:val="20"/>
          <w:lang w:val="ru-RU"/>
        </w:rPr>
        <w:t xml:space="preserve"> </w:t>
      </w:r>
      <w:r w:rsidR="009144CA">
        <w:rPr>
          <w:rFonts w:ascii="Arial LatArm" w:hAnsi="Arial LatArm"/>
          <w:i/>
          <w:sz w:val="20"/>
          <w:szCs w:val="20"/>
          <w:lang w:val="ru-RU"/>
        </w:rPr>
        <w:t>9</w:t>
      </w:r>
      <w:r w:rsidRPr="00F7244F">
        <w:rPr>
          <w:rFonts w:ascii="Arial LatArm" w:hAnsi="Arial LatArm"/>
          <w:i/>
          <w:sz w:val="20"/>
          <w:szCs w:val="20"/>
          <w:lang w:val="ru-RU"/>
        </w:rPr>
        <w:t>-</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rsidR="00444267" w:rsidRPr="00AF1ED9" w:rsidRDefault="00444267" w:rsidP="00444267">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rsidR="00444267" w:rsidRPr="000C5839" w:rsidRDefault="00444267" w:rsidP="00444267">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Pr>
          <w:rFonts w:ascii="Arial LatArm" w:hAnsi="Arial LatArm"/>
          <w:i/>
          <w:sz w:val="20"/>
          <w:szCs w:val="20"/>
          <w:lang w:val="ru-RU"/>
        </w:rPr>
        <w:t xml:space="preserve"> </w:t>
      </w:r>
      <w:r w:rsidR="00F43088">
        <w:rPr>
          <w:rFonts w:ascii="Arial LatArm" w:hAnsi="Arial LatArm"/>
          <w:i/>
          <w:sz w:val="20"/>
          <w:szCs w:val="20"/>
          <w:lang w:val="ru-RU"/>
        </w:rPr>
        <w:t>9</w:t>
      </w:r>
      <w:r w:rsidRPr="000C5839">
        <w:rPr>
          <w:rFonts w:ascii="Arial LatArm" w:hAnsi="Arial LatArm"/>
          <w:i/>
          <w:sz w:val="20"/>
          <w:szCs w:val="20"/>
          <w:lang w:val="ru-RU"/>
        </w:rPr>
        <w:t>-</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11</w:t>
      </w:r>
      <w:r w:rsidRPr="000C5839">
        <w:rPr>
          <w:rFonts w:ascii="Arial LatArm" w:hAnsi="Arial LatArm"/>
          <w:i/>
          <w:sz w:val="20"/>
          <w:szCs w:val="20"/>
          <w:lang w:val="ru-RU"/>
        </w:rPr>
        <w:t>:00.</w:t>
      </w:r>
    </w:p>
    <w:p w:rsidR="00444267" w:rsidRPr="00AF1ED9" w:rsidRDefault="00444267" w:rsidP="0044426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rsidR="00444267" w:rsidRPr="00AF1ED9" w:rsidRDefault="00444267" w:rsidP="0044426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8C7B0D">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rsidR="00444267" w:rsidRPr="000C5839" w:rsidRDefault="00444267" w:rsidP="00444267">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rsidR="00444267" w:rsidRPr="00AF1ED9" w:rsidRDefault="00444267" w:rsidP="00444267">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rsidR="00444267" w:rsidRPr="00AF1ED9" w:rsidRDefault="00444267" w:rsidP="00444267">
      <w:pPr>
        <w:pStyle w:val="aa"/>
        <w:ind w:firstLine="567"/>
        <w:jc w:val="both"/>
        <w:rPr>
          <w:rFonts w:ascii="Arial LatArm" w:hAnsi="Arial LatArm" w:cs="Sylfaen"/>
          <w:i/>
          <w:sz w:val="20"/>
          <w:szCs w:val="20"/>
          <w:lang w:val="hy-AM"/>
        </w:rPr>
      </w:pPr>
    </w:p>
    <w:p w:rsidR="00444267" w:rsidRPr="00AF1ED9" w:rsidRDefault="00444267" w:rsidP="00444267">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Pr>
          <w:rFonts w:ascii="Arial" w:hAnsi="Arial" w:cs="Arial"/>
          <w:i/>
          <w:sz w:val="20"/>
          <w:szCs w:val="20"/>
        </w:rPr>
        <w:t>Сисиан</w:t>
      </w:r>
      <w:r w:rsidRPr="004A435B">
        <w:rPr>
          <w:rFonts w:ascii="Arial LatArm" w:hAnsi="Arial LatArm"/>
          <w:i/>
          <w:sz w:val="20"/>
          <w:szCs w:val="20"/>
        </w:rPr>
        <w:t xml:space="preserve"> </w:t>
      </w:r>
      <w:r w:rsidRPr="00AF1ED9">
        <w:rPr>
          <w:rFonts w:ascii="Arial" w:hAnsi="Arial" w:cs="Arial"/>
          <w:i/>
          <w:sz w:val="20"/>
          <w:szCs w:val="20"/>
        </w:rPr>
        <w:t>муниципалитет</w:t>
      </w:r>
    </w:p>
    <w:p w:rsidR="00444267" w:rsidRPr="00AF1ED9" w:rsidRDefault="00444267" w:rsidP="00444267">
      <w:pPr>
        <w:pStyle w:val="aa"/>
        <w:spacing w:after="0"/>
        <w:ind w:firstLine="567"/>
        <w:jc w:val="right"/>
        <w:rPr>
          <w:rFonts w:ascii="Arial LatArm" w:hAnsi="Arial LatArm" w:cs="Sylfaen"/>
          <w:i/>
          <w:sz w:val="20"/>
          <w:szCs w:val="20"/>
          <w:lang w:val="hy-AM"/>
        </w:rPr>
      </w:pPr>
    </w:p>
    <w:p w:rsidR="00444267" w:rsidRPr="00AF1ED9" w:rsidRDefault="00444267" w:rsidP="00444267">
      <w:pPr>
        <w:pStyle w:val="aa"/>
        <w:spacing w:after="0"/>
        <w:ind w:firstLine="567"/>
        <w:jc w:val="right"/>
        <w:rPr>
          <w:rFonts w:ascii="Arial LatArm" w:hAnsi="Arial LatArm" w:cs="Sylfaen"/>
          <w:i/>
          <w:sz w:val="20"/>
          <w:szCs w:val="20"/>
          <w:lang w:val="hy-AM"/>
        </w:rPr>
      </w:pPr>
    </w:p>
    <w:p w:rsidR="00444267" w:rsidRPr="00AF1ED9" w:rsidRDefault="00444267" w:rsidP="00444267">
      <w:pPr>
        <w:pStyle w:val="aa"/>
        <w:spacing w:after="0"/>
        <w:ind w:firstLine="567"/>
        <w:jc w:val="right"/>
        <w:rPr>
          <w:rFonts w:ascii="Arial LatArm" w:hAnsi="Arial LatArm" w:cs="Sylfaen"/>
          <w:i/>
          <w:sz w:val="20"/>
          <w:szCs w:val="20"/>
          <w:lang w:val="hy-AM"/>
        </w:rPr>
      </w:pPr>
    </w:p>
    <w:p w:rsidR="00444267" w:rsidRPr="00AF1ED9" w:rsidRDefault="00444267" w:rsidP="00444267">
      <w:pPr>
        <w:pStyle w:val="aa"/>
        <w:spacing w:after="0"/>
        <w:ind w:firstLine="567"/>
        <w:jc w:val="right"/>
        <w:rPr>
          <w:rFonts w:ascii="Arial LatArm" w:hAnsi="Arial LatArm" w:cs="Sylfaen"/>
          <w:i/>
          <w:sz w:val="20"/>
          <w:szCs w:val="20"/>
          <w:lang w:val="hy-AM"/>
        </w:rPr>
      </w:pPr>
    </w:p>
    <w:p w:rsidR="00444267" w:rsidRPr="00AF1ED9" w:rsidRDefault="00444267" w:rsidP="00444267">
      <w:pPr>
        <w:pStyle w:val="aa"/>
        <w:spacing w:after="0"/>
        <w:ind w:firstLine="567"/>
        <w:jc w:val="right"/>
        <w:rPr>
          <w:rFonts w:ascii="Arial LatArm" w:hAnsi="Arial LatArm" w:cs="Sylfaen"/>
          <w:i/>
          <w:sz w:val="20"/>
          <w:szCs w:val="20"/>
          <w:lang w:val="hy-AM"/>
        </w:rPr>
      </w:pPr>
    </w:p>
    <w:p w:rsidR="00444267" w:rsidRPr="00AF1ED9" w:rsidRDefault="00444267" w:rsidP="00444267">
      <w:pPr>
        <w:pStyle w:val="aa"/>
        <w:spacing w:after="0"/>
        <w:ind w:firstLine="567"/>
        <w:jc w:val="right"/>
        <w:rPr>
          <w:rFonts w:ascii="Arial LatArm" w:hAnsi="Arial LatArm" w:cs="Sylfaen"/>
          <w:i/>
          <w:sz w:val="20"/>
          <w:szCs w:val="20"/>
          <w:lang w:val="hy-AM"/>
        </w:rPr>
      </w:pPr>
    </w:p>
    <w:p w:rsidR="00444267" w:rsidRPr="00AF1ED9" w:rsidRDefault="00444267" w:rsidP="00444267">
      <w:pPr>
        <w:pStyle w:val="aa"/>
        <w:spacing w:after="0"/>
        <w:ind w:firstLine="567"/>
        <w:jc w:val="right"/>
        <w:rPr>
          <w:rFonts w:ascii="Arial LatArm" w:hAnsi="Arial LatArm" w:cs="Sylfaen"/>
          <w:i/>
          <w:sz w:val="20"/>
          <w:szCs w:val="20"/>
          <w:lang w:val="hy-AM"/>
        </w:rPr>
      </w:pPr>
    </w:p>
    <w:p w:rsidR="00444267" w:rsidRPr="00AF1ED9" w:rsidRDefault="00444267" w:rsidP="00444267">
      <w:pPr>
        <w:pStyle w:val="aa"/>
        <w:spacing w:after="0"/>
        <w:ind w:firstLine="567"/>
        <w:jc w:val="right"/>
        <w:rPr>
          <w:rFonts w:ascii="Arial LatArm" w:hAnsi="Arial LatArm" w:cs="Sylfaen"/>
          <w:i/>
          <w:sz w:val="20"/>
          <w:szCs w:val="20"/>
          <w:lang w:val="hy-AM"/>
        </w:rPr>
      </w:pPr>
    </w:p>
    <w:p w:rsidR="00444267" w:rsidRPr="00AF1ED9" w:rsidRDefault="00444267" w:rsidP="00444267">
      <w:pPr>
        <w:pStyle w:val="aa"/>
        <w:spacing w:after="0"/>
        <w:ind w:firstLine="567"/>
        <w:jc w:val="right"/>
        <w:rPr>
          <w:rFonts w:ascii="Arial LatArm" w:hAnsi="Arial LatArm" w:cs="Sylfaen"/>
          <w:i/>
          <w:sz w:val="20"/>
          <w:szCs w:val="20"/>
          <w:lang w:val="hy-AM"/>
        </w:rPr>
      </w:pPr>
    </w:p>
    <w:p w:rsidR="00444267" w:rsidRPr="00AF1ED9" w:rsidRDefault="00444267" w:rsidP="00444267">
      <w:pPr>
        <w:pStyle w:val="aa"/>
        <w:spacing w:after="0"/>
        <w:ind w:firstLine="567"/>
        <w:jc w:val="right"/>
        <w:rPr>
          <w:rFonts w:ascii="Arial LatArm" w:hAnsi="Arial LatArm" w:cs="Sylfaen"/>
          <w:i/>
          <w:sz w:val="20"/>
          <w:szCs w:val="20"/>
          <w:lang w:val="hy-AM"/>
        </w:rPr>
      </w:pPr>
    </w:p>
    <w:p w:rsidR="00444267" w:rsidRPr="00AF1ED9" w:rsidRDefault="00444267" w:rsidP="00444267">
      <w:pPr>
        <w:pStyle w:val="aa"/>
        <w:spacing w:after="0"/>
        <w:ind w:firstLine="567"/>
        <w:jc w:val="right"/>
        <w:rPr>
          <w:rFonts w:ascii="Arial LatArm" w:hAnsi="Arial LatArm" w:cs="Sylfaen"/>
          <w:i/>
          <w:sz w:val="20"/>
          <w:szCs w:val="20"/>
          <w:lang w:val="hy-AM"/>
        </w:rPr>
      </w:pPr>
    </w:p>
    <w:p w:rsidR="00444267" w:rsidRDefault="00444267" w:rsidP="00444267">
      <w:pPr>
        <w:pStyle w:val="aa"/>
        <w:ind w:firstLine="567"/>
        <w:jc w:val="center"/>
        <w:rPr>
          <w:rFonts w:ascii="Arial LatArm" w:hAnsi="Arial LatArm" w:cs="Sylfaen"/>
          <w:i/>
          <w:sz w:val="20"/>
          <w:szCs w:val="20"/>
        </w:rPr>
      </w:pPr>
    </w:p>
    <w:p w:rsidR="00444267" w:rsidRDefault="00444267" w:rsidP="00444267">
      <w:pPr>
        <w:pStyle w:val="aa"/>
        <w:ind w:firstLine="567"/>
        <w:jc w:val="center"/>
        <w:rPr>
          <w:rFonts w:ascii="Arial LatArm" w:hAnsi="Arial LatArm" w:cs="Sylfaen"/>
          <w:i/>
          <w:sz w:val="20"/>
          <w:szCs w:val="20"/>
        </w:rPr>
      </w:pPr>
    </w:p>
    <w:p w:rsidR="00444267" w:rsidRDefault="00444267" w:rsidP="00444267">
      <w:pPr>
        <w:pStyle w:val="aa"/>
        <w:ind w:firstLine="567"/>
        <w:jc w:val="center"/>
        <w:rPr>
          <w:rFonts w:ascii="Arial LatArm" w:hAnsi="Arial LatArm" w:cs="Sylfaen"/>
          <w:i/>
          <w:sz w:val="20"/>
          <w:szCs w:val="20"/>
        </w:rPr>
      </w:pPr>
    </w:p>
    <w:p w:rsidR="00444267" w:rsidRDefault="00444267" w:rsidP="00444267">
      <w:pPr>
        <w:pStyle w:val="aa"/>
        <w:ind w:firstLine="567"/>
        <w:jc w:val="center"/>
        <w:rPr>
          <w:rFonts w:ascii="Arial LatArm" w:hAnsi="Arial LatArm" w:cs="Sylfaen"/>
          <w:i/>
          <w:sz w:val="20"/>
          <w:szCs w:val="20"/>
        </w:rPr>
      </w:pPr>
    </w:p>
    <w:p w:rsidR="00444267" w:rsidRDefault="00444267" w:rsidP="00444267">
      <w:pPr>
        <w:pStyle w:val="aa"/>
        <w:ind w:firstLine="567"/>
        <w:jc w:val="center"/>
        <w:rPr>
          <w:rFonts w:ascii="Arial LatArm" w:hAnsi="Arial LatArm" w:cs="Sylfaen"/>
          <w:i/>
          <w:sz w:val="20"/>
          <w:szCs w:val="20"/>
        </w:rPr>
      </w:pPr>
    </w:p>
    <w:p w:rsidR="00444267" w:rsidRDefault="00444267" w:rsidP="00444267">
      <w:pPr>
        <w:pStyle w:val="aa"/>
        <w:ind w:firstLine="567"/>
        <w:jc w:val="center"/>
        <w:rPr>
          <w:rFonts w:ascii="Arial LatArm" w:hAnsi="Arial LatArm" w:cs="Sylfaen"/>
          <w:i/>
          <w:sz w:val="20"/>
          <w:szCs w:val="20"/>
        </w:rPr>
      </w:pPr>
    </w:p>
    <w:p w:rsidR="00A334ED" w:rsidRDefault="00A334ED" w:rsidP="00444267">
      <w:pPr>
        <w:pStyle w:val="aa"/>
        <w:ind w:firstLine="567"/>
        <w:jc w:val="center"/>
        <w:rPr>
          <w:rFonts w:asciiTheme="minorHAnsi" w:hAnsiTheme="minorHAnsi" w:cs="Sylfaen"/>
          <w:i/>
          <w:sz w:val="20"/>
          <w:szCs w:val="20"/>
          <w:lang w:val="hy-AM"/>
        </w:rPr>
      </w:pPr>
    </w:p>
    <w:p w:rsidR="00444267" w:rsidRPr="00AF1ED9" w:rsidRDefault="00444267" w:rsidP="00444267">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rsidR="00444267" w:rsidRPr="00AF1ED9" w:rsidRDefault="00444267" w:rsidP="00444267">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rsidR="00444267" w:rsidRPr="00AF1ED9" w:rsidRDefault="00444267" w:rsidP="00444267">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rsidR="00444267" w:rsidRPr="00596F6C" w:rsidRDefault="00444267" w:rsidP="00444267">
      <w:pPr>
        <w:pStyle w:val="HTML"/>
        <w:shd w:val="clear" w:color="auto" w:fill="F8F9FA"/>
        <w:spacing w:line="540" w:lineRule="atLeast"/>
        <w:jc w:val="center"/>
        <w:rPr>
          <w:rFonts w:ascii="Sylfaen" w:hAnsi="Sylfaen"/>
          <w:i/>
          <w:color w:val="222222"/>
        </w:rPr>
      </w:pPr>
      <w:r w:rsidRPr="00596F6C">
        <w:rPr>
          <w:rFonts w:ascii="Sylfaen" w:hAnsi="Sylfaen" w:cs="Sylfaen"/>
          <w:i/>
          <w:lang w:val="hy-AM"/>
        </w:rPr>
        <w:t>By the Decision</w:t>
      </w:r>
      <w:r w:rsidRPr="00596F6C">
        <w:rPr>
          <w:rFonts w:ascii="Sylfaen" w:hAnsi="Sylfaen" w:cs="Sylfaen"/>
          <w:i/>
        </w:rPr>
        <w:t xml:space="preserve"> N </w:t>
      </w:r>
      <w:r w:rsidR="00CB7E6A">
        <w:rPr>
          <w:rFonts w:ascii="Sylfaen" w:hAnsi="Sylfaen" w:cs="Sylfaen"/>
          <w:i/>
        </w:rPr>
        <w:t>152</w:t>
      </w:r>
      <w:r w:rsidRPr="00596F6C">
        <w:rPr>
          <w:rFonts w:ascii="Sylfaen" w:hAnsi="Sylfaen" w:cs="Sylfaen"/>
          <w:i/>
        </w:rPr>
        <w:t>-А</w:t>
      </w:r>
      <w:r w:rsidRPr="00596F6C">
        <w:rPr>
          <w:rFonts w:ascii="Sylfaen" w:hAnsi="Sylfaen" w:cs="Sylfaen"/>
          <w:i/>
          <w:lang w:val="hy-AM"/>
        </w:rPr>
        <w:t xml:space="preserve"> of</w:t>
      </w:r>
      <w:r w:rsidRPr="00596F6C">
        <w:rPr>
          <w:rFonts w:ascii="Sylfaen" w:hAnsi="Sylfaen" w:cs="Sylfaen"/>
          <w:i/>
        </w:rPr>
        <w:t xml:space="preserve"> </w:t>
      </w:r>
      <w:r w:rsidR="00C32194" w:rsidRPr="00C32194">
        <w:rPr>
          <w:rFonts w:ascii="Sylfaen" w:hAnsi="Sylfaen" w:cs="Sylfaen"/>
          <w:i/>
        </w:rPr>
        <w:t>February</w:t>
      </w:r>
      <w:r w:rsidRPr="00596F6C">
        <w:rPr>
          <w:rFonts w:ascii="Sylfaen" w:hAnsi="Sylfaen" w:cs="Sylfaen"/>
          <w:i/>
          <w:lang w:val="hy-AM"/>
        </w:rPr>
        <w:t xml:space="preserve"> </w:t>
      </w:r>
      <w:r>
        <w:rPr>
          <w:rFonts w:ascii="Sylfaen" w:hAnsi="Sylfaen" w:cs="Sylfaen"/>
          <w:i/>
        </w:rPr>
        <w:t>18</w:t>
      </w:r>
      <w:r w:rsidRPr="00596F6C">
        <w:rPr>
          <w:rFonts w:ascii="Sylfaen" w:hAnsi="Sylfaen" w:cs="Sylfaen"/>
          <w:i/>
        </w:rPr>
        <w:t>,</w:t>
      </w:r>
      <w:r w:rsidRPr="00596F6C">
        <w:rPr>
          <w:rFonts w:ascii="Sylfaen" w:hAnsi="Sylfaen" w:cs="Sylfaen"/>
          <w:i/>
          <w:lang w:val="hy-AM"/>
        </w:rPr>
        <w:t xml:space="preserve"> 20</w:t>
      </w:r>
      <w:r w:rsidR="009144CA">
        <w:rPr>
          <w:rFonts w:ascii="Sylfaen" w:hAnsi="Sylfaen" w:cs="Sylfaen"/>
          <w:i/>
        </w:rPr>
        <w:t>22</w:t>
      </w:r>
      <w:r w:rsidRPr="00596F6C">
        <w:rPr>
          <w:rFonts w:ascii="Sylfaen" w:hAnsi="Sylfaen" w:cs="Sylfaen"/>
          <w:i/>
          <w:lang w:val="hy-AM"/>
        </w:rPr>
        <w:t xml:space="preserve"> and published by:</w:t>
      </w:r>
    </w:p>
    <w:p w:rsidR="00444267" w:rsidRPr="00596F6C" w:rsidRDefault="00444267" w:rsidP="00444267">
      <w:pPr>
        <w:pStyle w:val="aa"/>
        <w:ind w:firstLine="567"/>
        <w:jc w:val="center"/>
        <w:rPr>
          <w:rFonts w:ascii="Sylfaen" w:hAnsi="Sylfaen" w:cs="Sylfaen"/>
          <w:i/>
          <w:sz w:val="20"/>
          <w:szCs w:val="20"/>
          <w:lang w:val="hy-AM"/>
        </w:rPr>
      </w:pPr>
      <w:r w:rsidRPr="00596F6C">
        <w:rPr>
          <w:rFonts w:ascii="Sylfaen" w:hAnsi="Sylfaen" w:cs="Sylfaen"/>
          <w:i/>
          <w:sz w:val="20"/>
          <w:szCs w:val="20"/>
          <w:lang w:val="hy-AM"/>
        </w:rPr>
        <w:t>According to Article 27 of the RA Law on Procurement</w:t>
      </w:r>
    </w:p>
    <w:p w:rsidR="00444267" w:rsidRDefault="00444267" w:rsidP="00444267">
      <w:pPr>
        <w:jc w:val="center"/>
        <w:rPr>
          <w:rFonts w:ascii="GHEA Grapalat" w:hAnsi="GHEA Grapalat"/>
          <w:i/>
          <w:lang w:val="af-ZA"/>
        </w:rPr>
      </w:pPr>
      <w:r w:rsidRPr="00AF1ED9">
        <w:rPr>
          <w:rFonts w:ascii="Arial LatArm" w:hAnsi="Arial LatArm" w:cs="Sylfaen"/>
          <w:i/>
          <w:sz w:val="20"/>
          <w:szCs w:val="20"/>
          <w:lang w:val="hy-AM"/>
        </w:rPr>
        <w:t>Query Request ID</w:t>
      </w:r>
      <w:r w:rsidRPr="00AF1ED9">
        <w:rPr>
          <w:rFonts w:ascii="Arial LatArm" w:hAnsi="Arial LatArm"/>
        </w:rPr>
        <w:t xml:space="preserve">  </w:t>
      </w:r>
      <w:r w:rsidR="005903BA">
        <w:rPr>
          <w:rFonts w:ascii="GHEA Grapalat" w:hAnsi="GHEA Grapalat"/>
          <w:i/>
          <w:sz w:val="20"/>
          <w:szCs w:val="20"/>
          <w:lang w:val="af-ZA"/>
        </w:rPr>
        <w:t>ՍՄՍՀ-ԳՀԾՁԲ-22/1</w:t>
      </w:r>
    </w:p>
    <w:p w:rsidR="00444267" w:rsidRPr="00147153" w:rsidRDefault="00444267" w:rsidP="00444267">
      <w:pPr>
        <w:jc w:val="center"/>
        <w:rPr>
          <w:rFonts w:ascii="Arial LatArm" w:hAnsi="Arial LatArm" w:cs="Sylfaen"/>
          <w:i/>
          <w:sz w:val="20"/>
          <w:szCs w:val="20"/>
        </w:rPr>
      </w:pPr>
    </w:p>
    <w:p w:rsidR="00444267" w:rsidRPr="00B172C3" w:rsidRDefault="00444267" w:rsidP="0044426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rsidR="00444267" w:rsidRPr="00035A2A" w:rsidRDefault="00444267" w:rsidP="00444267">
      <w:pPr>
        <w:pStyle w:val="HTML"/>
        <w:shd w:val="clear" w:color="auto" w:fill="FFFFFF"/>
        <w:rPr>
          <w:rFonts w:ascii="inherit" w:hAnsi="inherit"/>
          <w:color w:val="212121"/>
        </w:rPr>
      </w:pPr>
      <w:r>
        <w:rPr>
          <w:rFonts w:ascii="Arial LatArm" w:hAnsi="Arial LatArm" w:cs="Sylfaen"/>
          <w:i/>
        </w:rPr>
        <w:t xml:space="preserve">         </w:t>
      </w:r>
      <w:r w:rsidR="008370C8" w:rsidRPr="008370C8">
        <w:rPr>
          <w:rFonts w:ascii="Arial LatArm" w:hAnsi="Arial LatArm" w:cs="Sylfaen"/>
          <w:i/>
          <w:lang w:val="hy-AM"/>
        </w:rPr>
        <w:t xml:space="preserve">As a result of this procedure, the selected participant will be offered to sign a contract for the provision of measurement services. </w:t>
      </w:r>
      <w:r w:rsidRPr="00AF1ED9">
        <w:rPr>
          <w:rFonts w:ascii="Arial LatArm" w:hAnsi="Arial LatArm" w:cs="Sylfaen"/>
          <w:i/>
          <w:lang w:val="hy-AM"/>
        </w:rPr>
        <w:t>(hereinafter referred to as the contract).</w:t>
      </w:r>
    </w:p>
    <w:p w:rsidR="00444267" w:rsidRPr="00AF1ED9" w:rsidRDefault="00444267" w:rsidP="0044426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rsidR="00444267" w:rsidRPr="00AF1ED9" w:rsidRDefault="00444267" w:rsidP="0044426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rsidR="00444267" w:rsidRPr="00022820" w:rsidRDefault="00444267" w:rsidP="00444267">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rsidR="00444267" w:rsidRPr="00AF1ED9" w:rsidRDefault="00444267" w:rsidP="0044426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rsidR="00444267" w:rsidRPr="00AF1ED9" w:rsidRDefault="00444267" w:rsidP="0044426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rsidR="00444267" w:rsidRPr="00AF1ED9" w:rsidRDefault="00444267" w:rsidP="0044426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Pr>
          <w:rFonts w:ascii="Arial LatArm" w:hAnsi="Arial LatArm" w:cs="Sylfaen"/>
          <w:i/>
          <w:sz w:val="20"/>
          <w:szCs w:val="20"/>
          <w:lang w:val="hy-AM"/>
        </w:rPr>
        <w:t xml:space="preserve">0 on the </w:t>
      </w:r>
      <w:r w:rsidR="00F43088">
        <w:rPr>
          <w:rFonts w:ascii="Arial LatArm" w:hAnsi="Arial LatArm" w:cs="Sylfaen"/>
          <w:i/>
          <w:sz w:val="20"/>
          <w:szCs w:val="20"/>
        </w:rPr>
        <w:t>9</w:t>
      </w:r>
      <w:r w:rsidRPr="00AF1ED9">
        <w:rPr>
          <w:rFonts w:ascii="Arial LatArm" w:hAnsi="Arial LatArm" w:cs="Sylfaen"/>
          <w:i/>
          <w:sz w:val="20"/>
          <w:szCs w:val="20"/>
          <w:lang w:val="hy-AM"/>
        </w:rPr>
        <w:t>th day after the announcement of this announcement. Bids can also be submitted in English or Russian, besides Armenian.</w:t>
      </w:r>
    </w:p>
    <w:p w:rsidR="00444267" w:rsidRPr="00AF1ED9" w:rsidRDefault="00444267" w:rsidP="0044426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rsidR="00444267" w:rsidRPr="00AF1ED9" w:rsidRDefault="00444267" w:rsidP="0044426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rsidR="00444267" w:rsidRPr="00AF1ED9" w:rsidRDefault="00444267" w:rsidP="0044426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rsidR="00444267" w:rsidRPr="00FA525F" w:rsidRDefault="00444267" w:rsidP="00444267">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rsidR="00444267" w:rsidRPr="00AF1ED9" w:rsidRDefault="00444267" w:rsidP="00444267">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rsidR="00444267" w:rsidRPr="00AF1ED9" w:rsidRDefault="00444267" w:rsidP="00444267">
      <w:pPr>
        <w:pStyle w:val="aa"/>
        <w:ind w:firstLine="567"/>
        <w:jc w:val="both"/>
        <w:rPr>
          <w:rFonts w:ascii="Arial LatArm" w:hAnsi="Arial LatArm" w:cs="Sylfaen"/>
          <w:i/>
          <w:sz w:val="20"/>
          <w:szCs w:val="20"/>
          <w:lang w:val="hy-AM"/>
        </w:rPr>
      </w:pPr>
    </w:p>
    <w:p w:rsidR="00444267" w:rsidRPr="00CA7342" w:rsidRDefault="00444267" w:rsidP="00444267">
      <w:pPr>
        <w:pStyle w:val="a3"/>
        <w:spacing w:line="240" w:lineRule="auto"/>
        <w:rPr>
          <w:rFonts w:ascii="GHEA Grapalat" w:hAnsi="GHEA Grapalat"/>
          <w:i w:val="0"/>
          <w:lang w:val="af-ZA"/>
        </w:rPr>
      </w:pPr>
      <w:r w:rsidRPr="00AF1ED9">
        <w:rPr>
          <w:rFonts w:cs="Courier New"/>
          <w:i w:val="0"/>
          <w:lang w:val="hy-AM"/>
        </w:rPr>
        <w:t>                           </w:t>
      </w:r>
      <w:r w:rsidRPr="00AF1ED9">
        <w:rPr>
          <w:rFonts w:cs="GHEA Grapalat"/>
          <w:i w:val="0"/>
          <w:lang w:val="hy-AM"/>
        </w:rPr>
        <w:t xml:space="preserve">Client: </w:t>
      </w:r>
      <w:r w:rsidRPr="0065687A">
        <w:rPr>
          <w:rFonts w:cs="GHEA Grapalat"/>
          <w:i w:val="0"/>
          <w:lang w:val="hy-AM"/>
        </w:rPr>
        <w:t>Sisian municipality</w:t>
      </w: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A334ED" w:rsidRDefault="00A334ED" w:rsidP="00D85724">
      <w:pPr>
        <w:pStyle w:val="aa"/>
        <w:ind w:right="-7" w:firstLine="567"/>
        <w:jc w:val="center"/>
        <w:rPr>
          <w:rFonts w:ascii="GHEA Grapalat" w:hAnsi="GHEA Grapalat" w:cs="Times Armenian"/>
          <w:i/>
          <w:lang w:val="af-ZA"/>
        </w:rPr>
      </w:pPr>
    </w:p>
    <w:p w:rsidR="00A334ED" w:rsidRDefault="00A334ED" w:rsidP="00D85724">
      <w:pPr>
        <w:pStyle w:val="aa"/>
        <w:ind w:right="-7" w:firstLine="567"/>
        <w:jc w:val="center"/>
        <w:rPr>
          <w:rFonts w:ascii="GHEA Grapalat" w:hAnsi="GHEA Grapalat" w:cs="Times Armenian"/>
          <w:i/>
          <w:lang w:val="af-ZA"/>
        </w:rPr>
      </w:pPr>
    </w:p>
    <w:p w:rsidR="00A334ED" w:rsidRDefault="00A334ED" w:rsidP="00D85724">
      <w:pPr>
        <w:pStyle w:val="aa"/>
        <w:ind w:right="-7" w:firstLine="567"/>
        <w:jc w:val="center"/>
        <w:rPr>
          <w:rFonts w:ascii="GHEA Grapalat" w:hAnsi="GHEA Grapalat" w:cs="Times Armenian"/>
          <w:i/>
          <w:lang w:val="af-ZA"/>
        </w:rPr>
      </w:pPr>
    </w:p>
    <w:p w:rsidR="00A334ED" w:rsidRDefault="00A334ED" w:rsidP="00D85724">
      <w:pPr>
        <w:pStyle w:val="aa"/>
        <w:ind w:right="-7" w:firstLine="567"/>
        <w:jc w:val="center"/>
        <w:rPr>
          <w:rFonts w:ascii="GHEA Grapalat" w:hAnsi="GHEA Grapalat" w:cs="Times Armenian"/>
          <w:i/>
          <w:lang w:val="af-ZA"/>
        </w:rPr>
      </w:pPr>
    </w:p>
    <w:p w:rsidR="00A334ED" w:rsidRDefault="00A334ED" w:rsidP="00D85724">
      <w:pPr>
        <w:pStyle w:val="aa"/>
        <w:ind w:right="-7" w:firstLine="567"/>
        <w:jc w:val="center"/>
        <w:rPr>
          <w:rFonts w:ascii="GHEA Grapalat" w:hAnsi="GHEA Grapalat" w:cs="Times Armenian"/>
          <w:i/>
          <w:lang w:val="af-ZA"/>
        </w:rPr>
      </w:pPr>
    </w:p>
    <w:p w:rsidR="00A334ED" w:rsidRDefault="00A334ED" w:rsidP="00D85724">
      <w:pPr>
        <w:pStyle w:val="aa"/>
        <w:ind w:right="-7" w:firstLine="567"/>
        <w:jc w:val="center"/>
        <w:rPr>
          <w:rFonts w:ascii="GHEA Grapalat" w:hAnsi="GHEA Grapalat" w:cs="Times Armenian"/>
          <w:i/>
          <w:lang w:val="af-ZA"/>
        </w:rPr>
      </w:pPr>
    </w:p>
    <w:p w:rsidR="00A334ED" w:rsidRDefault="00A334ED" w:rsidP="00D85724">
      <w:pPr>
        <w:pStyle w:val="aa"/>
        <w:ind w:right="-7" w:firstLine="567"/>
        <w:jc w:val="center"/>
        <w:rPr>
          <w:rFonts w:ascii="GHEA Grapalat" w:hAnsi="GHEA Grapalat" w:cs="Times Armenian"/>
          <w:i/>
          <w:lang w:val="af-ZA"/>
        </w:rPr>
      </w:pPr>
    </w:p>
    <w:p w:rsidR="00A334ED" w:rsidRDefault="00A334ED" w:rsidP="00D85724">
      <w:pPr>
        <w:pStyle w:val="aa"/>
        <w:ind w:right="-7" w:firstLine="567"/>
        <w:jc w:val="center"/>
        <w:rPr>
          <w:rFonts w:ascii="GHEA Grapalat" w:hAnsi="GHEA Grapalat" w:cs="Times Armenian"/>
          <w:i/>
          <w:lang w:val="af-ZA"/>
        </w:rPr>
      </w:pPr>
    </w:p>
    <w:p w:rsidR="00A334ED" w:rsidRDefault="00A334ED" w:rsidP="00D85724">
      <w:pPr>
        <w:pStyle w:val="aa"/>
        <w:ind w:right="-7" w:firstLine="567"/>
        <w:jc w:val="center"/>
        <w:rPr>
          <w:rFonts w:ascii="GHEA Grapalat" w:hAnsi="GHEA Grapalat" w:cs="Times Armenian"/>
          <w:i/>
          <w:lang w:val="af-ZA"/>
        </w:rPr>
      </w:pPr>
    </w:p>
    <w:p w:rsidR="00A334ED" w:rsidRDefault="00A334ED" w:rsidP="00D85724">
      <w:pPr>
        <w:pStyle w:val="aa"/>
        <w:ind w:right="-7" w:firstLine="567"/>
        <w:jc w:val="center"/>
        <w:rPr>
          <w:rFonts w:ascii="GHEA Grapalat" w:hAnsi="GHEA Grapalat" w:cs="Times Armenian"/>
          <w:i/>
          <w:lang w:val="af-ZA"/>
        </w:rPr>
      </w:pPr>
    </w:p>
    <w:p w:rsidR="00D85724" w:rsidRPr="00131E9C" w:rsidRDefault="00D85724" w:rsidP="00D85724">
      <w:pPr>
        <w:pStyle w:val="aa"/>
        <w:ind w:right="-7" w:firstLine="567"/>
        <w:jc w:val="center"/>
        <w:rPr>
          <w:rFonts w:ascii="GHEA Grapalat" w:hAnsi="GHEA Grapalat"/>
          <w:lang w:val="af-ZA"/>
        </w:rPr>
      </w:pPr>
      <w:r w:rsidRPr="00131E9C">
        <w:rPr>
          <w:rFonts w:ascii="GHEA Grapalat" w:hAnsi="GHEA Grapalat" w:cs="Times Armenian"/>
          <w:i/>
          <w:lang w:val="af-ZA"/>
        </w:rPr>
        <w:t>«</w:t>
      </w:r>
      <w:r w:rsidRPr="005A18D5">
        <w:rPr>
          <w:rFonts w:ascii="GHEA Grapalat" w:hAnsi="GHEA Grapalat" w:cs="Times Armenian"/>
        </w:rPr>
        <w:t>Սիսիանի</w:t>
      </w:r>
      <w:r w:rsidRPr="001B2E6A">
        <w:rPr>
          <w:rFonts w:ascii="GHEA Grapalat" w:hAnsi="GHEA Grapalat" w:cs="Times Armenian"/>
          <w:lang w:val="af-ZA"/>
        </w:rPr>
        <w:t xml:space="preserve"> </w:t>
      </w:r>
      <w:r w:rsidRPr="005A18D5">
        <w:rPr>
          <w:rFonts w:ascii="GHEA Grapalat" w:hAnsi="GHEA Grapalat" w:cs="Times Armenian"/>
        </w:rPr>
        <w:t>համայնք</w:t>
      </w:r>
      <w:r w:rsidRPr="00131E9C">
        <w:rPr>
          <w:rFonts w:ascii="GHEA Grapalat" w:hAnsi="GHEA Grapalat" w:cs="Sylfaen"/>
          <w:i/>
          <w:lang w:val="af-ZA"/>
        </w:rPr>
        <w:t>»</w:t>
      </w:r>
    </w:p>
    <w:p w:rsidR="00D85724" w:rsidRPr="003C6634" w:rsidRDefault="00D85724" w:rsidP="00D85724">
      <w:pPr>
        <w:pStyle w:val="aa"/>
        <w:tabs>
          <w:tab w:val="left" w:pos="5968"/>
        </w:tabs>
        <w:ind w:right="-7" w:firstLine="567"/>
        <w:rPr>
          <w:rFonts w:ascii="GHEA Grapalat" w:hAnsi="GHEA Grapalat"/>
          <w:lang w:val="af-ZA"/>
        </w:rPr>
      </w:pPr>
      <w:r w:rsidRPr="003C6634">
        <w:rPr>
          <w:rFonts w:ascii="GHEA Grapalat" w:hAnsi="GHEA Grapalat"/>
          <w:lang w:val="af-ZA"/>
        </w:rPr>
        <w:tab/>
      </w:r>
    </w:p>
    <w:p w:rsidR="00D85724" w:rsidRPr="003C6634" w:rsidRDefault="00D85724" w:rsidP="00D85724">
      <w:pPr>
        <w:pStyle w:val="aa"/>
        <w:ind w:right="-7" w:firstLine="567"/>
        <w:jc w:val="center"/>
        <w:rPr>
          <w:rFonts w:ascii="GHEA Grapalat" w:hAnsi="GHEA Grapalat"/>
          <w:lang w:val="af-ZA"/>
        </w:rPr>
      </w:pPr>
    </w:p>
    <w:p w:rsidR="00D85724" w:rsidRPr="003C6634" w:rsidRDefault="00D85724" w:rsidP="00D85724">
      <w:pPr>
        <w:pStyle w:val="aa"/>
        <w:ind w:right="-7" w:firstLine="567"/>
        <w:jc w:val="center"/>
        <w:rPr>
          <w:rFonts w:ascii="GHEA Grapalat" w:hAnsi="GHEA Grapalat" w:cs="Sylfaen"/>
          <w:lang w:val="af-ZA"/>
        </w:rPr>
      </w:pPr>
      <w:r w:rsidRPr="003C6634">
        <w:rPr>
          <w:rFonts w:ascii="GHEA Grapalat" w:hAnsi="GHEA Grapalat" w:cs="Sylfaen"/>
        </w:rPr>
        <w:t>Հ</w:t>
      </w:r>
      <w:r w:rsidRPr="003C6634">
        <w:rPr>
          <w:rFonts w:ascii="GHEA Grapalat" w:hAnsi="GHEA Grapalat" w:cs="Times Armenian"/>
          <w:lang w:val="af-ZA"/>
        </w:rPr>
        <w:t xml:space="preserve"> </w:t>
      </w:r>
      <w:r w:rsidRPr="003C6634">
        <w:rPr>
          <w:rFonts w:ascii="GHEA Grapalat" w:hAnsi="GHEA Grapalat" w:cs="Sylfaen"/>
        </w:rPr>
        <w:t>Ր</w:t>
      </w:r>
      <w:r w:rsidRPr="003C6634">
        <w:rPr>
          <w:rFonts w:ascii="GHEA Grapalat" w:hAnsi="GHEA Grapalat" w:cs="Times Armenian"/>
          <w:lang w:val="af-ZA"/>
        </w:rPr>
        <w:t xml:space="preserve"> </w:t>
      </w:r>
      <w:r w:rsidRPr="003C6634">
        <w:rPr>
          <w:rFonts w:ascii="GHEA Grapalat" w:hAnsi="GHEA Grapalat" w:cs="Sylfaen"/>
        </w:rPr>
        <w:t>Ա</w:t>
      </w:r>
      <w:r w:rsidRPr="003C6634">
        <w:rPr>
          <w:rFonts w:ascii="GHEA Grapalat" w:hAnsi="GHEA Grapalat" w:cs="Times Armenian"/>
          <w:lang w:val="af-ZA"/>
        </w:rPr>
        <w:t xml:space="preserve"> </w:t>
      </w:r>
      <w:r w:rsidRPr="003C6634">
        <w:rPr>
          <w:rFonts w:ascii="GHEA Grapalat" w:hAnsi="GHEA Grapalat" w:cs="Sylfaen"/>
        </w:rPr>
        <w:t>Վ</w:t>
      </w:r>
      <w:r w:rsidRPr="003C6634">
        <w:rPr>
          <w:rFonts w:ascii="GHEA Grapalat" w:hAnsi="GHEA Grapalat" w:cs="Times Armenian"/>
          <w:lang w:val="af-ZA"/>
        </w:rPr>
        <w:t xml:space="preserve"> </w:t>
      </w:r>
      <w:r w:rsidRPr="003C6634">
        <w:rPr>
          <w:rFonts w:ascii="GHEA Grapalat" w:hAnsi="GHEA Grapalat" w:cs="Sylfaen"/>
        </w:rPr>
        <w:t>Ե</w:t>
      </w:r>
      <w:r w:rsidRPr="003C6634">
        <w:rPr>
          <w:rFonts w:ascii="GHEA Grapalat" w:hAnsi="GHEA Grapalat" w:cs="Times Armenian"/>
          <w:lang w:val="af-ZA"/>
        </w:rPr>
        <w:t xml:space="preserve"> </w:t>
      </w:r>
      <w:r w:rsidRPr="003C6634">
        <w:rPr>
          <w:rFonts w:ascii="GHEA Grapalat" w:hAnsi="GHEA Grapalat" w:cs="Sylfaen"/>
        </w:rPr>
        <w:t>Ր</w:t>
      </w:r>
    </w:p>
    <w:p w:rsidR="00D85724" w:rsidRPr="003C6634" w:rsidRDefault="00D85724" w:rsidP="00D85724">
      <w:pPr>
        <w:pStyle w:val="aa"/>
        <w:ind w:right="-7" w:firstLine="567"/>
        <w:jc w:val="center"/>
        <w:rPr>
          <w:rFonts w:ascii="GHEA Grapalat" w:hAnsi="GHEA Grapalat" w:cs="Sylfaen"/>
          <w:lang w:val="af-ZA"/>
        </w:rPr>
      </w:pPr>
    </w:p>
    <w:p w:rsidR="00A334ED" w:rsidRDefault="00D85724" w:rsidP="00A334ED">
      <w:pPr>
        <w:pStyle w:val="aa"/>
        <w:ind w:right="-7"/>
        <w:jc w:val="center"/>
        <w:rPr>
          <w:rFonts w:ascii="GHEA Grapalat" w:hAnsi="GHEA Grapalat"/>
          <w:szCs w:val="22"/>
          <w:lang w:val="af-ZA"/>
        </w:rPr>
      </w:pPr>
      <w:r w:rsidRPr="00A303B9">
        <w:rPr>
          <w:rFonts w:ascii="GHEA Grapalat" w:hAnsi="GHEA Grapalat"/>
          <w:color w:val="000000"/>
          <w:sz w:val="22"/>
          <w:szCs w:val="22"/>
        </w:rPr>
        <w:t>ՍԻՍԻԱՆԻ</w:t>
      </w:r>
      <w:r w:rsidRPr="001B2E6A">
        <w:rPr>
          <w:rFonts w:ascii="GHEA Grapalat" w:hAnsi="GHEA Grapalat"/>
          <w:color w:val="000000"/>
          <w:sz w:val="22"/>
          <w:szCs w:val="22"/>
          <w:lang w:val="af-ZA"/>
        </w:rPr>
        <w:t xml:space="preserve"> </w:t>
      </w:r>
      <w:r w:rsidRPr="00A303B9">
        <w:rPr>
          <w:rFonts w:ascii="GHEA Grapalat" w:hAnsi="GHEA Grapalat"/>
          <w:color w:val="000000"/>
          <w:sz w:val="22"/>
          <w:szCs w:val="22"/>
        </w:rPr>
        <w:t>ՀԱՄԱՅՆՔԻ</w:t>
      </w:r>
      <w:r w:rsidRPr="003C6634">
        <w:rPr>
          <w:rFonts w:ascii="GHEA Grapalat" w:hAnsi="GHEA Grapalat" w:cs="Sylfaen"/>
          <w:lang w:val="af-ZA"/>
        </w:rPr>
        <w:t xml:space="preserve"> </w:t>
      </w:r>
      <w:r w:rsidRPr="003C6634">
        <w:rPr>
          <w:rFonts w:ascii="GHEA Grapalat" w:hAnsi="GHEA Grapalat" w:cs="Sylfaen"/>
        </w:rPr>
        <w:t>ԿԱՐԻՔՆԵՐԻ</w:t>
      </w:r>
      <w:r w:rsidRPr="003C6634">
        <w:rPr>
          <w:rFonts w:ascii="GHEA Grapalat" w:hAnsi="GHEA Grapalat" w:cs="Times Armenian"/>
          <w:lang w:val="af-ZA"/>
        </w:rPr>
        <w:t xml:space="preserve"> </w:t>
      </w:r>
      <w:r w:rsidRPr="003C6634">
        <w:rPr>
          <w:rFonts w:ascii="GHEA Grapalat" w:hAnsi="GHEA Grapalat" w:cs="Sylfaen"/>
        </w:rPr>
        <w:t>ՀԱՄԱՐ</w:t>
      </w:r>
      <w:r w:rsidRPr="003C6634">
        <w:rPr>
          <w:rFonts w:ascii="GHEA Grapalat" w:hAnsi="GHEA Grapalat" w:cs="Times Armenian"/>
          <w:lang w:val="af-ZA"/>
        </w:rPr>
        <w:t xml:space="preserve">` </w:t>
      </w:r>
      <w:r w:rsidRPr="00E411F9">
        <w:rPr>
          <w:rFonts w:ascii="GHEA Grapalat" w:hAnsi="GHEA Grapalat"/>
          <w:lang w:val="hy-AM"/>
        </w:rPr>
        <w:t>ՉԱՓԱԳՐՄԱՆ</w:t>
      </w:r>
      <w:r w:rsidRPr="00E411F9">
        <w:rPr>
          <w:rFonts w:ascii="GHEA Grapalat" w:hAnsi="GHEA Grapalat"/>
          <w:lang w:val="af-ZA"/>
        </w:rPr>
        <w:t xml:space="preserve"> ԾԱՌԱՅՈՒԹՅՈՒՆՆԵՐԻ</w:t>
      </w:r>
      <w:r w:rsidRPr="00AF0CF4">
        <w:rPr>
          <w:rFonts w:ascii="GHEA Grapalat" w:hAnsi="GHEA Grapalat" w:cs="Sylfaen"/>
          <w:lang w:val="af-ZA"/>
        </w:rPr>
        <w:t xml:space="preserve"> </w:t>
      </w:r>
      <w:r w:rsidRPr="003C6634">
        <w:rPr>
          <w:rFonts w:ascii="GHEA Grapalat" w:hAnsi="GHEA Grapalat" w:cs="Sylfaen"/>
        </w:rPr>
        <w:t>ՁԵՌՔԲԵՐՄԱՆ</w:t>
      </w:r>
      <w:r w:rsidRPr="003C6634">
        <w:rPr>
          <w:rFonts w:ascii="GHEA Grapalat" w:hAnsi="GHEA Grapalat" w:cs="Times Armenian"/>
          <w:lang w:val="af-ZA"/>
        </w:rPr>
        <w:t xml:space="preserve"> </w:t>
      </w:r>
      <w:proofErr w:type="gramStart"/>
      <w:r w:rsidRPr="003C6634">
        <w:rPr>
          <w:rFonts w:ascii="GHEA Grapalat" w:hAnsi="GHEA Grapalat" w:cs="Sylfaen"/>
        </w:rPr>
        <w:t>ՆՊԱՏԱԿՈՎ</w:t>
      </w:r>
      <w:r w:rsidRPr="003C6634">
        <w:rPr>
          <w:rFonts w:ascii="GHEA Grapalat" w:hAnsi="GHEA Grapalat" w:cs="Sylfaen"/>
          <w:lang w:val="af-ZA"/>
        </w:rPr>
        <w:t xml:space="preserve"> </w:t>
      </w:r>
      <w:r w:rsidRPr="003C6634">
        <w:rPr>
          <w:rFonts w:ascii="GHEA Grapalat" w:hAnsi="GHEA Grapalat" w:cs="Times Armenian"/>
          <w:lang w:val="af-ZA"/>
        </w:rPr>
        <w:t xml:space="preserve"> </w:t>
      </w:r>
      <w:r w:rsidRPr="003C6634">
        <w:rPr>
          <w:rFonts w:ascii="GHEA Grapalat" w:hAnsi="GHEA Grapalat" w:cs="Sylfaen"/>
        </w:rPr>
        <w:t>ՀԱՅՏԱՐԱՐՎԱԾ</w:t>
      </w:r>
      <w:proofErr w:type="gramEnd"/>
      <w:r w:rsidRPr="003C6634">
        <w:rPr>
          <w:rFonts w:ascii="GHEA Grapalat" w:hAnsi="GHEA Grapalat" w:cs="Times Armenian"/>
          <w:lang w:val="af-ZA"/>
        </w:rPr>
        <w:t xml:space="preserve"> ԳՆԱՆՇՄԱՆ ՀԱՐՑՄԱՆ </w:t>
      </w:r>
    </w:p>
    <w:p w:rsidR="00A334ED" w:rsidRDefault="00A334ED" w:rsidP="00A334ED">
      <w:pPr>
        <w:pStyle w:val="aa"/>
        <w:ind w:right="-7"/>
        <w:jc w:val="center"/>
        <w:rPr>
          <w:rFonts w:ascii="GHEA Grapalat" w:hAnsi="GHEA Grapalat"/>
          <w:szCs w:val="22"/>
          <w:lang w:val="af-ZA"/>
        </w:rPr>
      </w:pPr>
    </w:p>
    <w:p w:rsidR="001A43A4" w:rsidRPr="00F566BF" w:rsidRDefault="00096865" w:rsidP="00A334ED">
      <w:pPr>
        <w:pStyle w:val="aa"/>
        <w:ind w:right="-7"/>
        <w:jc w:val="center"/>
        <w:rPr>
          <w:rFonts w:ascii="GHEA Grapalat" w:hAnsi="GHEA Grapalat" w:cs="Sylfaen"/>
          <w:i/>
          <w:sz w:val="22"/>
          <w:szCs w:val="22"/>
          <w:lang w:val="af-ZA"/>
        </w:rPr>
      </w:pPr>
      <w:r w:rsidRPr="00F566BF">
        <w:rPr>
          <w:rFonts w:ascii="GHEA Grapalat" w:hAnsi="GHEA Grapalat" w:cs="Sylfaen"/>
          <w:i/>
          <w:sz w:val="22"/>
          <w:szCs w:val="22"/>
        </w:rPr>
        <w:t>Հարգելի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Pr="00F566BF">
        <w:rPr>
          <w:rFonts w:ascii="GHEA Grapalat" w:hAnsi="GHEA Grapalat" w:cs="Sylfaen"/>
          <w:i/>
          <w:sz w:val="22"/>
          <w:szCs w:val="22"/>
        </w:rPr>
        <w:t>ախքան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կազմելը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և</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ներկայացնելը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խնդրում</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ենք</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մանրամասնորեն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ուսումնասիրել</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որ</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հրավերին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չհամապատասխանող</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ենթակա</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160AE4" w:rsidRPr="00E8136D" w:rsidRDefault="00E8136D" w:rsidP="00E8136D">
      <w:pPr>
        <w:pStyle w:val="aa"/>
        <w:ind w:right="-7"/>
        <w:jc w:val="center"/>
        <w:rPr>
          <w:rFonts w:ascii="GHEA Grapalat" w:hAnsi="GHEA Grapalat"/>
          <w:b/>
          <w:sz w:val="20"/>
          <w:szCs w:val="20"/>
          <w:lang w:val="af-ZA"/>
        </w:rPr>
      </w:pPr>
      <w:r w:rsidRPr="00E411F9">
        <w:rPr>
          <w:rFonts w:ascii="GHEA Grapalat" w:hAnsi="GHEA Grapalat"/>
          <w:b/>
          <w:color w:val="000000"/>
          <w:sz w:val="20"/>
          <w:szCs w:val="20"/>
        </w:rPr>
        <w:t>ՍԻՍԻԱՆԻ</w:t>
      </w:r>
      <w:r w:rsidRPr="00E411F9">
        <w:rPr>
          <w:rFonts w:ascii="GHEA Grapalat" w:hAnsi="GHEA Grapalat"/>
          <w:b/>
          <w:color w:val="000000"/>
          <w:sz w:val="20"/>
          <w:szCs w:val="20"/>
          <w:lang w:val="af-ZA"/>
        </w:rPr>
        <w:t xml:space="preserve"> </w:t>
      </w:r>
      <w:r w:rsidRPr="00E411F9">
        <w:rPr>
          <w:rFonts w:ascii="GHEA Grapalat" w:hAnsi="GHEA Grapalat"/>
          <w:b/>
          <w:color w:val="000000"/>
          <w:sz w:val="20"/>
          <w:szCs w:val="20"/>
        </w:rPr>
        <w:t>ՀԱՄԱՅՆՔԻ</w:t>
      </w:r>
      <w:r w:rsidRPr="00E411F9">
        <w:rPr>
          <w:rFonts w:ascii="GHEA Grapalat" w:hAnsi="GHEA Grapalat" w:cs="Sylfaen"/>
          <w:b/>
          <w:sz w:val="20"/>
          <w:szCs w:val="20"/>
          <w:lang w:val="af-ZA"/>
        </w:rPr>
        <w:t xml:space="preserve"> </w:t>
      </w:r>
      <w:r w:rsidRPr="00E411F9">
        <w:rPr>
          <w:rFonts w:ascii="GHEA Grapalat" w:hAnsi="GHEA Grapalat" w:cs="Sylfaen"/>
          <w:b/>
          <w:sz w:val="20"/>
          <w:szCs w:val="20"/>
        </w:rPr>
        <w:t>ԿԱՐԻՔՆԵՐԻ</w:t>
      </w:r>
      <w:r w:rsidRPr="00E411F9">
        <w:rPr>
          <w:rFonts w:ascii="GHEA Grapalat" w:hAnsi="GHEA Grapalat" w:cs="Times Armenian"/>
          <w:b/>
          <w:sz w:val="20"/>
          <w:szCs w:val="20"/>
          <w:lang w:val="af-ZA"/>
        </w:rPr>
        <w:t xml:space="preserve"> </w:t>
      </w:r>
      <w:r w:rsidRPr="00E411F9">
        <w:rPr>
          <w:rFonts w:ascii="GHEA Grapalat" w:hAnsi="GHEA Grapalat" w:cs="Sylfaen"/>
          <w:b/>
          <w:sz w:val="20"/>
          <w:szCs w:val="20"/>
        </w:rPr>
        <w:t>ՀԱՄԱՐ</w:t>
      </w:r>
      <w:r>
        <w:rPr>
          <w:rFonts w:ascii="GHEA Grapalat" w:hAnsi="GHEA Grapalat" w:cs="Times Armenian"/>
          <w:b/>
          <w:sz w:val="20"/>
          <w:szCs w:val="20"/>
          <w:lang w:val="af-ZA"/>
        </w:rPr>
        <w:t xml:space="preserve"> </w:t>
      </w:r>
      <w:r w:rsidRPr="00E411F9">
        <w:rPr>
          <w:rFonts w:ascii="GHEA Grapalat" w:hAnsi="GHEA Grapalat"/>
          <w:b/>
          <w:sz w:val="20"/>
          <w:szCs w:val="20"/>
          <w:lang w:val="hy-AM"/>
        </w:rPr>
        <w:t>ՉԱՓԱԳՐՄԱՆ</w:t>
      </w:r>
      <w:r w:rsidRPr="00E411F9">
        <w:rPr>
          <w:rFonts w:ascii="GHEA Grapalat" w:hAnsi="GHEA Grapalat"/>
          <w:b/>
          <w:sz w:val="20"/>
          <w:szCs w:val="20"/>
          <w:lang w:val="af-ZA"/>
        </w:rPr>
        <w:t xml:space="preserve"> ԾԱՌԱՅՈՒԹՅՈՒՆՆԵՐԻ</w:t>
      </w:r>
      <w:r w:rsidRPr="00AF0CF4">
        <w:rPr>
          <w:rFonts w:ascii="GHEA Grapalat" w:hAnsi="GHEA Grapalat" w:cs="Sylfaen"/>
          <w:b/>
          <w:sz w:val="20"/>
          <w:szCs w:val="20"/>
          <w:lang w:val="af-ZA"/>
        </w:rPr>
        <w:t xml:space="preserve"> </w:t>
      </w:r>
    </w:p>
    <w:p w:rsidR="00160AE4" w:rsidRPr="00F566BF" w:rsidRDefault="00160AE4" w:rsidP="00EF3662">
      <w:pPr>
        <w:ind w:firstLine="567"/>
        <w:rPr>
          <w:rFonts w:ascii="GHEA Grapalat" w:hAnsi="GHEA Grapalat"/>
          <w:sz w:val="16"/>
          <w:szCs w:val="16"/>
          <w:lang w:val="af-ZA"/>
        </w:rPr>
      </w:pPr>
      <w:r w:rsidRPr="00F566BF">
        <w:rPr>
          <w:rFonts w:ascii="GHEA Grapalat" w:hAnsi="GHEA Grapalat"/>
          <w:sz w:val="20"/>
          <w:lang w:val="af-ZA"/>
        </w:rPr>
        <w:t xml:space="preserve">  </w:t>
      </w:r>
      <w:r w:rsidR="00E8136D">
        <w:rPr>
          <w:rFonts w:ascii="GHEA Grapalat" w:hAnsi="GHEA Grapalat"/>
          <w:sz w:val="20"/>
          <w:lang w:val="af-ZA"/>
        </w:rPr>
        <w:t xml:space="preserve">       </w:t>
      </w:r>
      <w:r w:rsidRPr="00F566BF">
        <w:rPr>
          <w:rFonts w:ascii="GHEA Grapalat" w:hAnsi="GHEA Grapalat"/>
          <w:sz w:val="20"/>
          <w:lang w:val="af-ZA"/>
        </w:rPr>
        <w:t xml:space="preserve"> (</w:t>
      </w:r>
      <w:r w:rsidRPr="00F566BF">
        <w:rPr>
          <w:rFonts w:ascii="GHEA Grapalat" w:hAnsi="GHEA Grapalat"/>
          <w:sz w:val="16"/>
          <w:szCs w:val="16"/>
          <w:lang w:val="af-ZA"/>
        </w:rPr>
        <w:t xml:space="preserve">պատվիրատուի անվանումը)                                                                  </w:t>
      </w:r>
      <w:r w:rsidR="007F0755" w:rsidRPr="00F566BF">
        <w:rPr>
          <w:rFonts w:ascii="GHEA Grapalat" w:hAnsi="GHEA Grapalat"/>
          <w:sz w:val="16"/>
          <w:szCs w:val="16"/>
          <w:lang w:val="af-ZA"/>
        </w:rPr>
        <w:t xml:space="preserve">ծառայության </w:t>
      </w:r>
      <w:r w:rsidRPr="00F566BF">
        <w:rPr>
          <w:rFonts w:ascii="GHEA Grapalat" w:hAnsi="GHEA Grapalat"/>
          <w:sz w:val="16"/>
          <w:szCs w:val="16"/>
          <w:lang w:val="af-ZA"/>
        </w:rPr>
        <w:t>անվանումը</w:t>
      </w:r>
    </w:p>
    <w:p w:rsidR="00096865" w:rsidRPr="00F566BF" w:rsidRDefault="00160AE4" w:rsidP="00EF3662">
      <w:pPr>
        <w:ind w:firstLine="567"/>
        <w:jc w:val="center"/>
        <w:rPr>
          <w:rFonts w:ascii="GHEA Grapalat" w:hAnsi="GHEA Grapalat"/>
          <w:i/>
          <w:sz w:val="20"/>
          <w:lang w:val="af-ZA"/>
        </w:rPr>
      </w:pPr>
      <w:r w:rsidRPr="00F566BF">
        <w:rPr>
          <w:rFonts w:ascii="GHEA Grapalat" w:hAnsi="GHEA Grapalat"/>
          <w:b/>
          <w:sz w:val="20"/>
          <w:lang w:val="af-ZA"/>
        </w:rPr>
        <w:t xml:space="preserve">ՁԵՌՔԲԵՐՄԱՆ ՆՊԱՏԱԿՈՎ ՀԱՅՏԱՐԱՐՎԱԾ </w:t>
      </w:r>
      <w:r w:rsidR="00444267">
        <w:rPr>
          <w:rFonts w:ascii="GHEA Grapalat" w:hAnsi="GHEA Grapalat"/>
          <w:b/>
          <w:sz w:val="20"/>
          <w:lang w:val="af-ZA"/>
        </w:rPr>
        <w:t>ԳՆԱՆՇՄԱՆ ՀԱՐՑՈՒՄ</w:t>
      </w:r>
      <w:r w:rsidRPr="00F566BF">
        <w:rPr>
          <w:rFonts w:ascii="GHEA Grapalat" w:hAnsi="GHEA Grapalat"/>
          <w:b/>
          <w:sz w:val="20"/>
          <w:lang w:val="af-ZA"/>
        </w:rPr>
        <w:t>Ի ՀՐԱՎԵՐԻ</w:t>
      </w:r>
    </w:p>
    <w:p w:rsidR="00C67E80" w:rsidRPr="00F566BF" w:rsidRDefault="00C67E80" w:rsidP="00EF3662">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7</w:t>
      </w:r>
      <w:r w:rsidR="00096865" w:rsidRPr="00F566BF">
        <w:rPr>
          <w:rFonts w:ascii="GHEA Grapalat" w:hAnsi="GHEA Grapalat"/>
          <w:sz w:val="20"/>
          <w:lang w:val="af-ZA"/>
        </w:rPr>
        <w:t xml:space="preserve">. </w:t>
      </w:r>
      <w:r w:rsidR="00340083" w:rsidRPr="00F566BF">
        <w:rPr>
          <w:rStyle w:val="af6"/>
          <w:rFonts w:ascii="GHEA Grapalat" w:hAnsi="GHEA Grapalat" w:cs="Sylfaen"/>
          <w:sz w:val="20"/>
        </w:rPr>
        <w:footnoteReference w:id="1"/>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444267">
        <w:rPr>
          <w:rFonts w:ascii="GHEA Grapalat" w:hAnsi="GHEA Grapalat" w:cs="Sylfaen"/>
          <w:b/>
          <w:sz w:val="20"/>
        </w:rPr>
        <w:t>ԳՆԱՆՇՄԱՆ</w:t>
      </w:r>
      <w:r w:rsidR="00444267" w:rsidRPr="00A141BE">
        <w:rPr>
          <w:rFonts w:ascii="GHEA Grapalat" w:hAnsi="GHEA Grapalat" w:cs="Sylfaen"/>
          <w:b/>
          <w:sz w:val="20"/>
          <w:lang w:val="af-ZA"/>
        </w:rPr>
        <w:t xml:space="preserve"> </w:t>
      </w:r>
      <w:proofErr w:type="gramStart"/>
      <w:r w:rsidR="00444267">
        <w:rPr>
          <w:rFonts w:ascii="GHEA Grapalat" w:hAnsi="GHEA Grapalat" w:cs="Sylfaen"/>
          <w:b/>
          <w:sz w:val="20"/>
        </w:rPr>
        <w:t>ՀԱՐՑՈՒՄ</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5903BA">
        <w:rPr>
          <w:rFonts w:ascii="GHEA Grapalat" w:hAnsi="GHEA Grapalat" w:cs="Times Armenian"/>
          <w:sz w:val="20"/>
          <w:lang w:val="af-ZA"/>
        </w:rPr>
        <w:t>ՍՄՍՀ-ԳՀԾՁԲ-22/1</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444267">
        <w:rPr>
          <w:rFonts w:ascii="GHEA Grapalat" w:hAnsi="GHEA Grapalat" w:cs="Sylfaen"/>
          <w:sz w:val="20"/>
        </w:rPr>
        <w:t>գնանշման</w:t>
      </w:r>
      <w:r w:rsidR="00444267" w:rsidRPr="00444267">
        <w:rPr>
          <w:rFonts w:ascii="GHEA Grapalat" w:hAnsi="GHEA Grapalat" w:cs="Sylfaen"/>
          <w:sz w:val="20"/>
          <w:lang w:val="af-ZA"/>
        </w:rPr>
        <w:t xml:space="preserve"> </w:t>
      </w:r>
      <w:r w:rsidR="00444267">
        <w:rPr>
          <w:rFonts w:ascii="GHEA Grapalat" w:hAnsi="GHEA Grapalat" w:cs="Sylfaen"/>
          <w:sz w:val="20"/>
        </w:rPr>
        <w:t>հարցում</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00326039">
        <w:rPr>
          <w:rFonts w:ascii="GHEA Grapalat" w:hAnsi="GHEA Grapalat" w:cs="Times Armenian"/>
          <w:sz w:val="20"/>
          <w:lang w:val="af-ZA"/>
        </w:rPr>
        <w:t xml:space="preserve"> </w:t>
      </w:r>
      <w:r w:rsidR="00326039">
        <w:rPr>
          <w:rFonts w:ascii="GHEA Grapalat" w:hAnsi="GHEA Grapalat" w:cs="Times Armenian"/>
          <w:sz w:val="20"/>
          <w:lang w:val="hy-AM"/>
        </w:rPr>
        <w:t>Սիսիանի համայնք</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326039" w:rsidRPr="00DE1E5A">
        <w:rPr>
          <w:rFonts w:ascii="GHEA Grapalat" w:hAnsi="GHEA Grapalat"/>
          <w:sz w:val="24"/>
          <w:szCs w:val="24"/>
        </w:rPr>
        <w:t>«</w:t>
      </w:r>
      <w:r w:rsidR="00326039" w:rsidRPr="00FA0A63">
        <w:rPr>
          <w:rFonts w:ascii="GHEA Grapalat" w:hAnsi="GHEA Grapalat"/>
        </w:rPr>
        <w:t>sisiancity@mail.ru</w:t>
      </w:r>
      <w:r w:rsidR="00326039" w:rsidRPr="00DE1E5A">
        <w:rPr>
          <w:rFonts w:ascii="GHEA Grapalat" w:hAnsi="GHEA Grapalat"/>
          <w:sz w:val="24"/>
          <w:szCs w:val="24"/>
        </w:rPr>
        <w:t>»</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0F0636">
        <w:rPr>
          <w:rFonts w:ascii="GHEA Grapalat" w:hAnsi="GHEA Grapalat" w:cs="Sylfaen"/>
          <w:i w:val="0"/>
          <w:lang w:val="hy-AM"/>
        </w:rPr>
        <w:t>Սիսիանի</w:t>
      </w:r>
      <w:proofErr w:type="gramEnd"/>
      <w:r w:rsidR="000F0636">
        <w:rPr>
          <w:rFonts w:ascii="GHEA Grapalat" w:hAnsi="GHEA Grapalat" w:cs="Sylfaen"/>
          <w:i w:val="0"/>
          <w:lang w:val="hy-AM"/>
        </w:rPr>
        <w:t xml:space="preserve"> համայնքի</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0F0636">
        <w:rPr>
          <w:rFonts w:ascii="GHEA Grapalat" w:hAnsi="GHEA Grapalat"/>
          <w:i w:val="0"/>
          <w:lang w:val="af-ZA"/>
        </w:rPr>
        <w:t>չափագրման ծառայությունների</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0F0636">
        <w:rPr>
          <w:rFonts w:ascii="GHEA Grapalat" w:hAnsi="GHEA Grapalat"/>
          <w:i w:val="0"/>
          <w:lang w:val="af-ZA"/>
        </w:rPr>
        <w:t>մեկ</w:t>
      </w:r>
      <w:r w:rsidR="00096865" w:rsidRPr="00F566BF">
        <w:rPr>
          <w:rFonts w:ascii="GHEA Grapalat" w:hAnsi="GHEA Grapalat"/>
          <w:i w:val="0"/>
          <w:lang w:val="af-ZA"/>
        </w:rPr>
        <w:t xml:space="preserve"> </w:t>
      </w:r>
      <w:r w:rsidR="000F0636">
        <w:rPr>
          <w:rFonts w:ascii="GHEA Grapalat" w:hAnsi="GHEA Grapalat" w:cs="Sylfaen"/>
          <w:i w:val="0"/>
        </w:rPr>
        <w:t>չափաբաժին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566BF">
        <w:tc>
          <w:tcPr>
            <w:tcW w:w="1530" w:type="dxa"/>
            <w:vAlign w:val="center"/>
          </w:tcPr>
          <w:p w:rsidR="00096865" w:rsidRPr="00F566BF" w:rsidRDefault="00096865"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96865" w:rsidRPr="00F566BF" w:rsidRDefault="00096865"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096865" w:rsidRPr="00A9449B">
        <w:tc>
          <w:tcPr>
            <w:tcW w:w="1530" w:type="dxa"/>
            <w:vAlign w:val="center"/>
          </w:tcPr>
          <w:p w:rsidR="00096865" w:rsidRPr="00F566BF" w:rsidRDefault="00096865"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8820" w:type="dxa"/>
            <w:vAlign w:val="center"/>
          </w:tcPr>
          <w:p w:rsidR="00096865" w:rsidRPr="00F566BF" w:rsidRDefault="007A1B44" w:rsidP="00EF3662">
            <w:pPr>
              <w:pStyle w:val="23"/>
              <w:spacing w:line="240" w:lineRule="auto"/>
              <w:ind w:firstLine="0"/>
              <w:rPr>
                <w:rFonts w:ascii="GHEA Grapalat" w:hAnsi="GHEA Grapalat"/>
                <w:u w:val="single"/>
                <w:vertAlign w:val="subscript"/>
              </w:rPr>
            </w:pPr>
            <w:r>
              <w:rPr>
                <w:rFonts w:ascii="GHEA Grapalat" w:hAnsi="GHEA Grapalat"/>
                <w:i/>
                <w:lang w:val="hy-AM"/>
              </w:rPr>
              <w:t>Չ</w:t>
            </w:r>
            <w:r w:rsidR="000F0636" w:rsidRPr="00573513">
              <w:rPr>
                <w:rFonts w:ascii="GHEA Grapalat" w:hAnsi="GHEA Grapalat"/>
                <w:i/>
                <w:lang w:val="ru-RU"/>
              </w:rPr>
              <w:t>ափագրման</w:t>
            </w:r>
            <w:r w:rsidR="000F0636" w:rsidRPr="00AF0CF4">
              <w:rPr>
                <w:rFonts w:ascii="GHEA Grapalat" w:hAnsi="GHEA Grapalat"/>
                <w:i/>
              </w:rPr>
              <w:t xml:space="preserve"> </w:t>
            </w:r>
            <w:r>
              <w:rPr>
                <w:rFonts w:ascii="GHEA Grapalat" w:hAnsi="GHEA Grapalat"/>
                <w:i/>
                <w:lang w:val="ru-RU"/>
              </w:rPr>
              <w:t>ծառայություններ</w:t>
            </w:r>
          </w:p>
        </w:tc>
      </w:tr>
    </w:tbl>
    <w:p w:rsidR="0085236E" w:rsidRPr="00F566BF" w:rsidRDefault="007F0755" w:rsidP="000F0636">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r w:rsidR="0085236E" w:rsidRPr="00F566BF">
        <w:rPr>
          <w:rFonts w:ascii="GHEA Grapalat" w:hAnsi="GHEA Grapalat"/>
        </w:rPr>
        <w:t xml:space="preserve"> </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af6"/>
          <w:rFonts w:ascii="GHEA Grapalat" w:hAnsi="GHEA Grapalat" w:cs="Arial"/>
          <w:sz w:val="20"/>
          <w:lang w:val="hy-AM"/>
        </w:rPr>
        <w:footnoteReference w:id="2"/>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af6"/>
          <w:rFonts w:ascii="GHEA Grapalat" w:hAnsi="GHEA Grapalat" w:cs="Sylfaen"/>
          <w:color w:val="FFFFFF"/>
        </w:rPr>
        <w:footnoteReference w:id="3"/>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444267">
        <w:rPr>
          <w:rFonts w:ascii="GHEA Grapalat" w:hAnsi="GHEA Grapalat" w:cs="Sylfaen"/>
          <w:szCs w:val="24"/>
          <w:lang w:val="hy-AM"/>
        </w:rPr>
        <w:t>գնանշման հարցում</w:t>
      </w:r>
      <w:r w:rsidR="00AE26C8" w:rsidRPr="00F566BF">
        <w:rPr>
          <w:rFonts w:ascii="GHEA Grapalat" w:hAnsi="GHEA Grapalat" w:cs="Sylfaen"/>
          <w:szCs w:val="24"/>
          <w:lang w:val="hy-AM"/>
        </w:rPr>
        <w:t xml:space="preserve">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F43088">
        <w:rPr>
          <w:rFonts w:ascii="GHEA Grapalat" w:hAnsi="GHEA Grapalat" w:cs="Sylfaen"/>
          <w:szCs w:val="24"/>
          <w:lang w:val="hy-AM"/>
        </w:rPr>
        <w:t>9</w:t>
      </w:r>
      <w:r w:rsidR="000F0636">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0F0636">
        <w:rPr>
          <w:rFonts w:ascii="GHEA Grapalat" w:hAnsi="GHEA Grapalat" w:cs="Sylfaen"/>
          <w:szCs w:val="24"/>
          <w:lang w:val="hy-AM"/>
        </w:rPr>
        <w:t>11</w:t>
      </w:r>
      <w:r w:rsidR="000F0636" w:rsidRPr="000F0636">
        <w:rPr>
          <w:rFonts w:ascii="GHEA Grapalat" w:hAnsi="GHEA Grapalat" w:cs="Sylfaen"/>
          <w:szCs w:val="24"/>
          <w:lang w:val="hy-AM"/>
        </w:rPr>
        <w:t>.00</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2185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821851">
        <w:rPr>
          <w:rFonts w:ascii="GHEA Grapalat" w:hAnsi="GHEA Grapalat"/>
          <w:sz w:val="20"/>
          <w:lang w:val="hy-AM"/>
          <w:rPrChange w:id="6" w:author="Пользователь" w:date="2021-08-31T17:02:00Z">
            <w:rPr>
              <w:rFonts w:ascii="GHEA Grapalat" w:hAnsi="GHEA Grapalat"/>
              <w:sz w:val="20"/>
              <w:highlight w:val="yellow"/>
              <w:lang w:val="hy-AM"/>
            </w:rPr>
          </w:rPrChange>
        </w:rPr>
        <w:t xml:space="preserve">Ընդ որում </w:t>
      </w:r>
      <w:r w:rsidR="00821851" w:rsidRPr="00821851">
        <w:rPr>
          <w:rFonts w:ascii="GHEA Grapalat" w:hAnsi="GHEA Grapalat" w:cs="Sylfaen"/>
          <w:sz w:val="20"/>
          <w:lang w:val="hy-AM"/>
          <w:rPrChange w:id="7" w:author="Пользователь" w:date="2021-08-31T17:02:00Z">
            <w:rPr>
              <w:rFonts w:ascii="GHEA Grapalat" w:hAnsi="GHEA Grapalat" w:cs="Sylfaen"/>
              <w:sz w:val="20"/>
              <w:highlight w:val="yellow"/>
              <w:lang w:val="hy-AM"/>
            </w:rPr>
          </w:rPrChange>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6C3115" w:rsidRPr="00F566BF" w:rsidRDefault="00E326DD" w:rsidP="00EF3662">
      <w:pPr>
        <w:ind w:firstLine="567"/>
        <w:jc w:val="both"/>
        <w:rPr>
          <w:rFonts w:ascii="GHEA Grapalat" w:hAnsi="GHEA Grapalat" w:cs="Sylfaen"/>
          <w:color w:val="FFFFFF"/>
          <w:sz w:val="20"/>
          <w:lang w:val="hy-AM"/>
        </w:rPr>
      </w:pPr>
      <w:r w:rsidRPr="00F566BF">
        <w:rPr>
          <w:rFonts w:ascii="GHEA Grapalat" w:hAnsi="GHEA Grapalat" w:cs="Sylfaen"/>
          <w:sz w:val="20"/>
          <w:lang w:val="hy-AM"/>
        </w:rPr>
        <w:t xml:space="preserve">  </w:t>
      </w:r>
      <w:r w:rsidR="00C96127" w:rsidRPr="002D4DC4">
        <w:rPr>
          <w:rFonts w:ascii="GHEA Grapalat" w:hAnsi="GHEA Grapalat" w:cs="Sylfaen"/>
          <w:sz w:val="20"/>
          <w:lang w:val="hy-AM"/>
        </w:rPr>
        <w:t>3</w:t>
      </w:r>
      <w:r w:rsidR="00F53525" w:rsidRPr="00F566BF">
        <w:rPr>
          <w:rFonts w:ascii="GHEA Grapalat" w:hAnsi="GHEA Grapalat" w:cs="Sylfaen"/>
          <w:sz w:val="20"/>
          <w:lang w:val="hy-AM"/>
        </w:rPr>
        <w:t xml:space="preserve">) </w:t>
      </w:r>
      <w:r w:rsidR="00446E15" w:rsidRPr="00CB6DA8">
        <w:rPr>
          <w:rFonts w:ascii="GHEA Grapalat" w:hAnsi="GHEA Grapalat"/>
          <w:sz w:val="20"/>
          <w:vertAlign w:val="superscript"/>
          <w:lang w:val="hy-AM"/>
        </w:rPr>
        <w:t>8</w:t>
      </w:r>
      <w:r w:rsidR="00340083" w:rsidRPr="00F566BF">
        <w:rPr>
          <w:rStyle w:val="af6"/>
          <w:rFonts w:ascii="GHEA Grapalat" w:hAnsi="GHEA Grapalat"/>
          <w:color w:val="FFFFFF"/>
          <w:sz w:val="20"/>
          <w:lang w:val="hy-AM"/>
        </w:rPr>
        <w:footnoteReference w:id="4"/>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8"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rsidR="00F93C26" w:rsidRDefault="00F93C26"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lastRenderedPageBreak/>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F43088">
        <w:rPr>
          <w:rFonts w:ascii="GHEA Grapalat" w:hAnsi="GHEA Grapalat" w:cs="Sylfaen"/>
          <w:szCs w:val="24"/>
        </w:rPr>
        <w:t xml:space="preserve"> 9</w:t>
      </w:r>
      <w:r w:rsidR="000F0636">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0F0636">
        <w:rPr>
          <w:rFonts w:ascii="GHEA Grapalat" w:hAnsi="GHEA Grapalat" w:cs="Sylfaen"/>
          <w:szCs w:val="24"/>
        </w:rPr>
        <w:t>11</w:t>
      </w:r>
      <w:r w:rsidR="000F0636" w:rsidRPr="000F0636">
        <w:rPr>
          <w:rFonts w:ascii="GHEA Grapalat" w:hAnsi="GHEA Grapalat" w:cs="Sylfaen"/>
          <w:szCs w:val="24"/>
        </w:rPr>
        <w:t>.</w:t>
      </w:r>
      <w:r w:rsidR="000F0636">
        <w:rPr>
          <w:rFonts w:ascii="GHEA Grapalat" w:hAnsi="GHEA Grapalat" w:cs="Sylfaen"/>
          <w:szCs w:val="24"/>
        </w:rPr>
        <w:t>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w:t>
      </w:r>
      <w:r w:rsidR="00096865" w:rsidRPr="000F0636">
        <w:rPr>
          <w:rFonts w:ascii="GHEA Grapalat" w:hAnsi="GHEA Grapalat" w:cs="Sylfaen"/>
          <w:i w:val="0"/>
          <w:szCs w:val="24"/>
          <w:lang w:val="ru-RU"/>
        </w:rPr>
        <w:t>նրապետության</w:t>
      </w:r>
      <w:r w:rsidR="00096865" w:rsidRPr="000F0636">
        <w:rPr>
          <w:rFonts w:ascii="GHEA Grapalat" w:hAnsi="GHEA Grapalat" w:cs="Sylfaen"/>
          <w:i w:val="0"/>
          <w:szCs w:val="24"/>
          <w:lang w:val="af-ZA"/>
        </w:rPr>
        <w:t xml:space="preserve"> </w:t>
      </w:r>
      <w:r w:rsidR="00096865" w:rsidRPr="000F0636">
        <w:rPr>
          <w:rFonts w:ascii="GHEA Grapalat" w:hAnsi="GHEA Grapalat" w:cs="Sylfaen"/>
          <w:i w:val="0"/>
          <w:szCs w:val="24"/>
          <w:lang w:val="ru-RU"/>
        </w:rPr>
        <w:t>դրամով</w:t>
      </w:r>
      <w:r w:rsidR="00096865" w:rsidRPr="000F0636">
        <w:rPr>
          <w:rFonts w:ascii="GHEA Grapalat" w:hAnsi="GHEA Grapalat" w:cs="Sylfaen"/>
          <w:i w:val="0"/>
          <w:szCs w:val="24"/>
          <w:lang w:val="af-ZA"/>
        </w:rPr>
        <w:t xml:space="preserve">` </w:t>
      </w:r>
      <w:r w:rsidR="000F0636" w:rsidRPr="000F0636">
        <w:rPr>
          <w:rFonts w:ascii="GHEA Grapalat" w:hAnsi="GHEA Grapalat" w:cs="Sylfaen"/>
          <w:i w:val="0"/>
          <w:lang w:val="hy-AM"/>
        </w:rPr>
        <w:t>ՀՀ Կենտրոնական բանկի կողմից սահմանված օրվա</w:t>
      </w:r>
      <w:r w:rsidR="000F0636">
        <w:rPr>
          <w:rFonts w:ascii="GHEA Grapalat" w:hAnsi="GHEA Grapalat" w:cs="Sylfaen"/>
          <w:i w:val="0"/>
          <w:lang w:val="hy-AM"/>
        </w:rPr>
        <w:t xml:space="preserve"> </w:t>
      </w:r>
      <w:r w:rsidR="00096865" w:rsidRPr="000F0636">
        <w:rPr>
          <w:rFonts w:ascii="GHEA Grapalat" w:hAnsi="GHEA Grapalat" w:cs="Sylfaen"/>
          <w:i w:val="0"/>
          <w:szCs w:val="24"/>
          <w:lang w:val="ru-RU"/>
        </w:rPr>
        <w:t>փոխարժեքով</w:t>
      </w:r>
      <w:r w:rsidR="004D5671" w:rsidRPr="000F0636">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9"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9"/>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w:t>
      </w:r>
      <w:r w:rsidR="00116E47" w:rsidRPr="00F566BF">
        <w:rPr>
          <w:rFonts w:ascii="GHEA Grapalat" w:hAnsi="GHEA Grapalat" w:cs="Sylfaen"/>
          <w:sz w:val="20"/>
          <w:szCs w:val="24"/>
          <w:lang w:val="hy-AM" w:eastAsia="en-US"/>
        </w:rPr>
        <w:lastRenderedPageBreak/>
        <w:t xml:space="preserve">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491D9D">
        <w:rPr>
          <w:rFonts w:ascii="GHEA Grapalat" w:hAnsi="GHEA Grapalat" w:cs="Sylfaen"/>
          <w:sz w:val="20"/>
          <w:szCs w:val="24"/>
          <w:lang w:val="hy-AM" w:eastAsia="en-US"/>
        </w:rPr>
        <w:t>,</w:t>
      </w:r>
      <w:r w:rsidR="00D14B02" w:rsidRPr="00F566BF">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10"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10"/>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af6"/>
          <w:rFonts w:ascii="GHEA Grapalat" w:hAnsi="GHEA Grapalat" w:cs="Sylfaen"/>
          <w:color w:val="FFFFFF"/>
        </w:rPr>
        <w:footnoteReference w:id="5"/>
      </w:r>
      <w:r w:rsidR="00571F29" w:rsidRPr="00F566BF">
        <w:rPr>
          <w:rFonts w:ascii="GHEA Grapalat" w:hAnsi="GHEA Grapalat" w:cs="Tahoma"/>
        </w:rPr>
        <w:t>։</w:t>
      </w:r>
      <w:r w:rsidR="002B103D" w:rsidRPr="00F566BF">
        <w:rPr>
          <w:rFonts w:ascii="GHEA Grapalat" w:hAnsi="GHEA Grapalat" w:cs="Tahoma"/>
          <w:lang w:val="hy-AM"/>
        </w:rPr>
        <w:t xml:space="preserve">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23"/>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D36764">
        <w:rPr>
          <w:rFonts w:ascii="GHEA Grapalat" w:hAnsi="GHEA Grapalat" w:cs="Sylfaen"/>
          <w:lang w:val="es-ES"/>
        </w:rPr>
        <w:t xml:space="preserve">« 5 </w:t>
      </w:r>
      <w:r w:rsidR="006657A3" w:rsidRPr="00F566BF">
        <w:rPr>
          <w:rFonts w:ascii="GHEA Grapalat" w:hAnsi="GHEA Grapalat" w:cs="Sylfaen"/>
          <w:lang w:val="es-ES"/>
        </w:rPr>
        <w:t>»</w:t>
      </w:r>
      <w:r w:rsidRPr="00F566BF">
        <w:rPr>
          <w:rFonts w:ascii="GHEA Grapalat" w:hAnsi="GHEA Grapalat" w:cs="Sylfaen"/>
          <w:lang w:val="es-ES"/>
        </w:rPr>
        <w:t xml:space="preserve">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Pr="00D36764" w:rsidRDefault="00583092" w:rsidP="00D36764">
      <w:pPr>
        <w:pStyle w:val="23"/>
        <w:spacing w:line="240" w:lineRule="auto"/>
        <w:ind w:firstLine="567"/>
        <w:rPr>
          <w:rFonts w:ascii="GHEA Grapalat" w:hAnsi="GHEA Grapalat" w:cs="Sylfaen"/>
          <w:szCs w:val="24"/>
          <w:lang w:val="es-ES"/>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D36764" w:rsidRPr="00D36764" w:rsidRDefault="00D36764" w:rsidP="00D36764">
      <w:pPr>
        <w:pStyle w:val="23"/>
        <w:spacing w:line="240" w:lineRule="auto"/>
        <w:ind w:firstLine="567"/>
        <w:rPr>
          <w:rFonts w:ascii="GHEA Grapalat" w:hAnsi="GHEA Grapalat" w:cs="Sylfaen"/>
          <w:szCs w:val="24"/>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ընտրված</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մասնակցի</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գնային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առաջարկի</w:t>
      </w:r>
      <w:r w:rsidR="0074145B" w:rsidRPr="00F566BF">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af6"/>
          <w:rFonts w:ascii="GHEA Grapalat" w:hAnsi="GHEA Grapalat" w:cs="Arial"/>
          <w:sz w:val="20"/>
        </w:rPr>
        <w:footnoteReference w:id="6"/>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lastRenderedPageBreak/>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C059DE">
        <w:rPr>
          <w:rFonts w:ascii="GHEA Grapalat" w:hAnsi="GHEA Grapalat" w:cs="Arial"/>
          <w:sz w:val="20"/>
          <w:lang w:val="hy-AM"/>
        </w:rPr>
        <w:t>բ</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0272DA"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rsidR="00921327" w:rsidRPr="00E47255" w:rsidRDefault="000272DA" w:rsidP="00921327">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rsidR="00CF12EE" w:rsidRPr="00F566BF" w:rsidRDefault="00ED01B4" w:rsidP="00921327">
      <w:pPr>
        <w:ind w:firstLine="567"/>
        <w:jc w:val="both"/>
        <w:rPr>
          <w:rFonts w:ascii="GHEA Grapalat" w:hAnsi="GHEA Grapalat" w:cs="Arial"/>
          <w:color w:val="FFFFFF"/>
          <w:sz w:val="20"/>
          <w:lang w:val="af-ZA"/>
        </w:rPr>
      </w:pPr>
      <w:r w:rsidRPr="000F51AB">
        <w:rPr>
          <w:rStyle w:val="af6"/>
          <w:rFonts w:ascii="GHEA Grapalat" w:hAnsi="GHEA Grapalat" w:cs="Arial"/>
          <w:color w:val="FFFFFF"/>
          <w:sz w:val="20"/>
        </w:rPr>
        <w:footnoteReference w:id="7"/>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կնքվելիք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Պայմանագրի ապահովումը </w:t>
      </w:r>
      <w:r w:rsidR="00501A05" w:rsidRPr="00132F8A">
        <w:rPr>
          <w:rFonts w:ascii="GHEA Grapalat" w:hAnsi="GHEA Grapalat" w:cs="Sylfaen"/>
          <w:sz w:val="20"/>
          <w:szCs w:val="20"/>
          <w:lang w:val="hy-AM"/>
        </w:rPr>
        <w:t xml:space="preserve">ներկայացվում է </w:t>
      </w:r>
      <w:r w:rsidR="00132F8A" w:rsidRPr="00132F8A">
        <w:rPr>
          <w:rFonts w:ascii="GHEA Grapalat" w:hAnsi="GHEA Grapalat" w:cs="Sylfaen"/>
          <w:sz w:val="20"/>
          <w:szCs w:val="20"/>
          <w:lang w:val="hy-AM"/>
        </w:rPr>
        <w:t>տուժանքի (հավելված 5.1) կամ կանխիկ փողի ձևով</w:t>
      </w:r>
      <w:r w:rsidR="00501A05" w:rsidRPr="00132F8A">
        <w:rPr>
          <w:rFonts w:ascii="GHEA Grapalat" w:hAnsi="GHEA Grapalat" w:cs="Sylfaen"/>
          <w:sz w:val="20"/>
          <w:szCs w:val="20"/>
          <w:lang w:val="hy-AM"/>
        </w:rPr>
        <w:t>:</w:t>
      </w:r>
      <w:r w:rsidR="00755F9C" w:rsidRPr="00132F8A">
        <w:rPr>
          <w:rFonts w:ascii="GHEA Grapalat" w:hAnsi="GHEA Grapalat" w:cs="Sylfaen"/>
          <w:sz w:val="20"/>
          <w:szCs w:val="20"/>
          <w:vertAlign w:val="superscript"/>
          <w:lang w:val="hy-AM"/>
        </w:rPr>
        <w:t>13</w:t>
      </w:r>
    </w:p>
    <w:p w:rsidR="00F562EA" w:rsidRPr="00F566BF" w:rsidRDefault="00F562EA" w:rsidP="00F562EA">
      <w:pPr>
        <w:ind w:firstLine="567"/>
        <w:jc w:val="both"/>
        <w:rPr>
          <w:rFonts w:ascii="GHEA Grapalat" w:hAnsi="GHEA Grapalat" w:cs="Arial"/>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F96621" w:rsidRPr="00F566BF">
        <w:rPr>
          <w:rFonts w:ascii="GHEA Grapalat" w:hAnsi="GHEA Grapalat" w:cs="Arial"/>
          <w:sz w:val="20"/>
          <w:lang w:val="hy-AM"/>
        </w:rPr>
        <w:t>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AA0C89" w:rsidRPr="00245177" w:rsidRDefault="00AA0C89" w:rsidP="00AA0C89">
      <w:pPr>
        <w:ind w:firstLine="567"/>
        <w:jc w:val="both"/>
        <w:rPr>
          <w:rFonts w:ascii="GHEA Grapalat" w:hAnsi="GHEA Grapalat" w:cs="Sylfaen"/>
          <w:sz w:val="20"/>
          <w:lang w:val="af-ZA"/>
        </w:rPr>
      </w:pP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af6"/>
          <w:rFonts w:ascii="GHEA Grapalat" w:hAnsi="GHEA Grapalat" w:cs="Sylfaen"/>
          <w:sz w:val="20"/>
          <w:lang w:val="af-ZA"/>
        </w:rPr>
        <w:footnoteReference w:customMarkFollows="1" w:id="8"/>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lastRenderedPageBreak/>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11"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1"/>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12"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w:t>
      </w:r>
      <w:r w:rsidR="00B027EF" w:rsidRPr="00F566BF">
        <w:rPr>
          <w:rFonts w:ascii="GHEA Grapalat" w:hAnsi="GHEA Grapalat" w:cs="Sylfaen"/>
          <w:sz w:val="20"/>
          <w:szCs w:val="20"/>
          <w:lang w:val="af-ZA"/>
        </w:rPr>
        <w:lastRenderedPageBreak/>
        <w:t xml:space="preserve">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2"/>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3"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3"/>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4"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4"/>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lastRenderedPageBreak/>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5903BA"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715E22" w:rsidRPr="00F05D91">
        <w:rPr>
          <w:rFonts w:ascii="GHEA Grapalat" w:hAnsi="GHEA Grapalat" w:cs="Sylfaen"/>
          <w:b/>
          <w:i/>
          <w:sz w:val="20"/>
          <w:u w:val="single"/>
          <w:lang w:val="ru-RU"/>
        </w:rPr>
        <w:t>ընթացակարգին</w:t>
      </w:r>
      <w:r w:rsidR="00715E22" w:rsidRPr="00F05D91">
        <w:rPr>
          <w:rFonts w:ascii="GHEA Grapalat" w:hAnsi="GHEA Grapalat" w:cs="Sylfaen"/>
          <w:b/>
          <w:i/>
          <w:sz w:val="20"/>
          <w:u w:val="single"/>
          <w:lang w:val="af-ZA"/>
        </w:rPr>
        <w:t xml:space="preserve"> </w:t>
      </w:r>
      <w:r w:rsidR="00715E22" w:rsidRPr="00F05D91">
        <w:rPr>
          <w:rFonts w:ascii="GHEA Grapalat" w:hAnsi="GHEA Grapalat" w:cs="Sylfaen"/>
          <w:b/>
          <w:i/>
          <w:sz w:val="20"/>
          <w:u w:val="single"/>
          <w:lang w:val="ru-RU"/>
        </w:rPr>
        <w:t>մասնակցելու</w:t>
      </w:r>
      <w:r w:rsidR="00715E22" w:rsidRPr="00F05D91">
        <w:rPr>
          <w:rFonts w:ascii="GHEA Grapalat" w:hAnsi="GHEA Grapalat" w:cs="Sylfaen"/>
          <w:b/>
          <w:i/>
          <w:sz w:val="20"/>
          <w:u w:val="single"/>
          <w:lang w:val="af-ZA"/>
        </w:rPr>
        <w:t xml:space="preserve"> </w:t>
      </w:r>
      <w:r w:rsidR="00715E22" w:rsidRPr="00F05D91">
        <w:rPr>
          <w:rFonts w:ascii="GHEA Grapalat" w:hAnsi="GHEA Grapalat" w:cs="Sylfaen"/>
          <w:b/>
          <w:i/>
          <w:sz w:val="20"/>
          <w:u w:val="single"/>
          <w:lang w:val="ru-RU"/>
        </w:rPr>
        <w:t>դիմում</w:t>
      </w:r>
      <w:r w:rsidR="00715E22" w:rsidRPr="00F05D91">
        <w:rPr>
          <w:rFonts w:ascii="GHEA Grapalat" w:hAnsi="GHEA Grapalat" w:cs="Sylfaen"/>
          <w:b/>
          <w:i/>
          <w:sz w:val="20"/>
          <w:u w:val="single"/>
          <w:lang w:val="es-ES"/>
        </w:rPr>
        <w:t>-</w:t>
      </w:r>
      <w:r w:rsidR="00715E22" w:rsidRPr="00F05D91">
        <w:rPr>
          <w:rFonts w:ascii="GHEA Grapalat" w:hAnsi="GHEA Grapalat" w:cs="Sylfaen"/>
          <w:b/>
          <w:i/>
          <w:sz w:val="20"/>
          <w:u w:val="single"/>
        </w:rPr>
        <w:t>հայտարարություն</w:t>
      </w:r>
      <w:r w:rsidR="00715E22" w:rsidRPr="00F05D91">
        <w:rPr>
          <w:rFonts w:ascii="GHEA Grapalat" w:hAnsi="GHEA Grapalat" w:cs="Sylfaen"/>
          <w:b/>
          <w:i/>
          <w:sz w:val="20"/>
          <w:u w:val="single"/>
          <w:lang w:val="af-ZA"/>
        </w:rPr>
        <w:t>` համաձայն հ</w:t>
      </w:r>
      <w:r w:rsidR="00715E22" w:rsidRPr="00F05D91">
        <w:rPr>
          <w:rFonts w:ascii="GHEA Grapalat" w:hAnsi="GHEA Grapalat" w:cs="Sylfaen"/>
          <w:b/>
          <w:i/>
          <w:sz w:val="20"/>
          <w:u w:val="single"/>
          <w:lang w:val="ru-RU"/>
        </w:rPr>
        <w:t>ավելված</w:t>
      </w:r>
      <w:r w:rsidR="00715E22" w:rsidRPr="00F05D91">
        <w:rPr>
          <w:rFonts w:ascii="GHEA Grapalat" w:hAnsi="GHEA Grapalat" w:cs="Sylfaen"/>
          <w:b/>
          <w:i/>
          <w:sz w:val="20"/>
          <w:u w:val="single"/>
          <w:lang w:val="af-ZA"/>
        </w:rPr>
        <w:t xml:space="preserve"> N 1-ի</w:t>
      </w:r>
      <w:r w:rsidR="00715E22" w:rsidRPr="00F05D91">
        <w:rPr>
          <w:rFonts w:ascii="GHEA Grapalat" w:hAnsi="GHEA Grapalat" w:cs="Sylfaen"/>
          <w:b/>
          <w:i/>
          <w:sz w:val="20"/>
          <w:u w:val="single"/>
          <w:lang w:val="hy-AM"/>
        </w:rPr>
        <w:t xml:space="preserve">` իրական շահառուների վերաբերյալ հայտարարագրի հավելված 1.2-ի </w:t>
      </w:r>
      <w:r w:rsidR="00305AC5">
        <w:rPr>
          <w:rFonts w:ascii="GHEA Grapalat" w:hAnsi="GHEA Grapalat" w:cs="Sylfaen"/>
          <w:b/>
          <w:i/>
          <w:sz w:val="20"/>
          <w:u w:val="single"/>
          <w:lang w:val="hy-AM"/>
        </w:rPr>
        <w:t>՝ ըստ անհրաժեշտության</w:t>
      </w:r>
      <w:r w:rsidR="00715E22" w:rsidRPr="00F05D91">
        <w:rPr>
          <w:rFonts w:ascii="GHEA Grapalat" w:hAnsi="GHEA Grapalat" w:cs="Sylfaen"/>
          <w:b/>
          <w:i/>
          <w:sz w:val="20"/>
          <w:u w:val="single"/>
          <w:lang w:val="hy-AM"/>
        </w:rPr>
        <w:t>:</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9"/>
        <w:t>15</w:t>
      </w:r>
    </w:p>
    <w:p w:rsidR="006505D2" w:rsidRPr="002D4DC4" w:rsidRDefault="002C4DBF" w:rsidP="006A26BE">
      <w:pPr>
        <w:ind w:firstLine="567"/>
        <w:jc w:val="both"/>
        <w:rPr>
          <w:rFonts w:ascii="GHEA Grapalat" w:hAnsi="GHEA Grapalat"/>
          <w:sz w:val="20"/>
          <w:vertAlign w:val="superscript"/>
          <w:lang w:val="af-ZA"/>
        </w:rPr>
      </w:pPr>
      <w:r w:rsidRPr="00B56A92">
        <w:rPr>
          <w:rFonts w:ascii="GHEA Grapalat" w:hAnsi="GHEA Grapalat" w:cs="Sylfaen"/>
          <w:sz w:val="20"/>
          <w:lang w:val="af-ZA"/>
        </w:rPr>
        <w:t>2</w:t>
      </w:r>
      <w:r w:rsidR="00E968EF" w:rsidRPr="00B56A92">
        <w:rPr>
          <w:rFonts w:ascii="GHEA Grapalat" w:hAnsi="GHEA Grapalat" w:cs="Sylfaen"/>
          <w:sz w:val="20"/>
          <w:lang w:val="af-ZA"/>
        </w:rPr>
        <w:t>.</w:t>
      </w:r>
      <w:r w:rsidR="002E11D1" w:rsidRPr="00B56A92">
        <w:rPr>
          <w:rFonts w:ascii="GHEA Grapalat" w:hAnsi="GHEA Grapalat" w:cs="Sylfaen"/>
          <w:sz w:val="20"/>
          <w:lang w:val="af-ZA"/>
        </w:rPr>
        <w:t>4</w:t>
      </w:r>
      <w:r w:rsidR="002240AB" w:rsidRPr="00B56A92">
        <w:rPr>
          <w:rFonts w:ascii="GHEA Grapalat" w:hAnsi="GHEA Grapalat" w:cs="Sylfaen"/>
          <w:sz w:val="20"/>
          <w:lang w:val="af-ZA"/>
        </w:rPr>
        <w:t xml:space="preserve"> </w:t>
      </w:r>
      <w:r w:rsidR="00125AB7">
        <w:rPr>
          <w:rStyle w:val="af6"/>
          <w:rFonts w:ascii="GHEA Grapalat" w:hAnsi="GHEA Grapalat" w:cs="Sylfaen"/>
          <w:sz w:val="20"/>
          <w:lang w:val="hy-AM"/>
        </w:rPr>
        <w:footnoteReference w:customMarkFollows="1" w:id="10"/>
        <w:t>16</w:t>
      </w:r>
      <w:r w:rsidR="00AE3B58" w:rsidRPr="00B56A92">
        <w:rPr>
          <w:rStyle w:val="af6"/>
          <w:rFonts w:ascii="GHEA Grapalat" w:hAnsi="GHEA Grapalat"/>
          <w:color w:val="FFFFFF"/>
          <w:sz w:val="20"/>
          <w:lang w:val="hy-AM"/>
        </w:rPr>
        <w:footnoteReference w:id="11"/>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5903BA">
        <w:rPr>
          <w:rFonts w:ascii="GHEA Grapalat" w:hAnsi="GHEA Grapalat"/>
          <w:b/>
          <w:lang w:val="es-ES"/>
        </w:rPr>
        <w:t>ՍՄՍՀ-ԳՀԾՁԲ-22/1</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444267"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F566BF">
        <w:rPr>
          <w:rFonts w:ascii="GHEA Grapalat" w:hAnsi="GHEA Grapalat" w:cs="Sylfaen"/>
          <w:b/>
          <w:lang w:val="es-ES"/>
        </w:rPr>
        <w:t>ի</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444267"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F566BF">
        <w:rPr>
          <w:rFonts w:ascii="GHEA Grapalat" w:hAnsi="GHEA Grapalat" w:cs="Sylfaen"/>
          <w:color w:val="auto"/>
          <w:sz w:val="24"/>
          <w:szCs w:val="24"/>
          <w:lang w:val="es-ES"/>
        </w:rPr>
        <w:t>ին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Pr="00F566BF">
        <w:rPr>
          <w:rFonts w:ascii="GHEA Grapalat" w:hAnsi="GHEA Grapalat"/>
          <w:lang w:val="es-ES"/>
        </w:rPr>
        <w:t>«</w:t>
      </w:r>
      <w:r w:rsidR="0078572B" w:rsidRPr="0078572B">
        <w:rPr>
          <w:rFonts w:ascii="GHEA Grapalat" w:hAnsi="GHEA Grapalat"/>
          <w:b/>
          <w:lang w:val="es-ES"/>
        </w:rPr>
        <w:t xml:space="preserve"> </w:t>
      </w:r>
      <w:r w:rsidR="0078572B" w:rsidRPr="0078572B">
        <w:rPr>
          <w:rFonts w:ascii="GHEA Grapalat" w:hAnsi="GHEA Grapalat"/>
          <w:sz w:val="20"/>
          <w:szCs w:val="20"/>
          <w:lang w:val="es-ES"/>
        </w:rPr>
        <w:t>ՍՄՍՀ-ԳՀԾՁԲ-22/1</w:t>
      </w:r>
      <w:r w:rsidRPr="00F566BF">
        <w:rPr>
          <w:rFonts w:ascii="GHEA Grapalat" w:hAnsi="GHEA Grapalat"/>
          <w:lang w:val="es-ES"/>
        </w:rPr>
        <w:t>»</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444267"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F566BF">
        <w:rPr>
          <w:rFonts w:ascii="GHEA Grapalat" w:hAnsi="GHEA Grapalat" w:cs="Sylfaen"/>
          <w:sz w:val="20"/>
          <w:szCs w:val="20"/>
          <w:lang w:val="es-ES"/>
        </w:rPr>
        <w:t>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5903BA">
        <w:rPr>
          <w:rFonts w:ascii="GHEA Grapalat" w:hAnsi="GHEA Grapalat" w:cs="Arial"/>
          <w:sz w:val="20"/>
          <w:szCs w:val="20"/>
          <w:lang w:val="es-ES"/>
        </w:rPr>
        <w:t>ՍՄՍՀ-ԳՀԾՁԲ-22/1</w:t>
      </w:r>
      <w:r w:rsidRPr="00F566BF">
        <w:rPr>
          <w:rFonts w:ascii="GHEA Grapalat" w:hAnsi="GHEA Grapalat" w:cs="Arial"/>
          <w:sz w:val="20"/>
          <w:szCs w:val="20"/>
          <w:lang w:val="es-ES"/>
        </w:rPr>
        <w:t xml:space="preserve">»*  ծածկագրով  </w:t>
      </w:r>
      <w:r w:rsidR="00444267">
        <w:rPr>
          <w:rFonts w:ascii="GHEA Grapalat" w:hAnsi="GHEA Grapalat" w:cs="Arial"/>
          <w:sz w:val="20"/>
          <w:szCs w:val="20"/>
          <w:lang w:val="es-ES"/>
        </w:rPr>
        <w:t>գնանշման հարցում</w:t>
      </w:r>
      <w:r w:rsidRPr="00F566BF">
        <w:rPr>
          <w:rFonts w:ascii="GHEA Grapalat" w:hAnsi="GHEA Grapalat" w:cs="Arial"/>
          <w:sz w:val="20"/>
          <w:szCs w:val="20"/>
          <w:lang w:val="es-ES"/>
        </w:rPr>
        <w:t xml:space="preserve">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12"/>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5903BA">
        <w:rPr>
          <w:rFonts w:ascii="GHEA Grapalat" w:hAnsi="GHEA Grapalat" w:cs="Sylfaen"/>
          <w:sz w:val="22"/>
          <w:szCs w:val="22"/>
          <w:lang w:val="hy-AM"/>
        </w:rPr>
        <w:t>ՍՄՍՀ-ԳՀԾՁԲ-22/1</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444267">
        <w:rPr>
          <w:rFonts w:ascii="GHEA Grapalat" w:hAnsi="GHEA Grapalat" w:cs="Arial"/>
          <w:sz w:val="20"/>
          <w:szCs w:val="20"/>
          <w:lang w:val="es-ES"/>
        </w:rPr>
        <w:t>գնանշման հարցում</w:t>
      </w:r>
      <w:r w:rsidR="006C3873" w:rsidRPr="00F566BF">
        <w:rPr>
          <w:rFonts w:ascii="GHEA Grapalat" w:hAnsi="GHEA Grapalat" w:cs="Arial"/>
          <w:sz w:val="20"/>
          <w:szCs w:val="20"/>
          <w:lang w:val="es-ES"/>
        </w:rPr>
        <w:t>ին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lastRenderedPageBreak/>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3"/>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AA0C89" w:rsidRDefault="00AA0C89" w:rsidP="00AA0C89">
      <w:pPr>
        <w:pStyle w:val="31"/>
        <w:spacing w:line="240" w:lineRule="auto"/>
        <w:ind w:firstLine="0"/>
        <w:jc w:val="right"/>
        <w:rPr>
          <w:rFonts w:ascii="GHEA Grapalat" w:hAnsi="GHEA Grapalat"/>
          <w:lang w:val="hy-AM"/>
        </w:rPr>
      </w:pPr>
      <w:r w:rsidRPr="005E1F72">
        <w:rPr>
          <w:rFonts w:ascii="GHEA Grapalat" w:hAnsi="GHEA Grapalat"/>
          <w:lang w:val="hy-AM"/>
        </w:rPr>
        <w:lastRenderedPageBreak/>
        <w:tab/>
      </w:r>
    </w:p>
    <w:p w:rsidR="00134E80" w:rsidRDefault="00134E80" w:rsidP="00CD6D85">
      <w:pPr>
        <w:pStyle w:val="31"/>
        <w:spacing w:line="240" w:lineRule="auto"/>
        <w:ind w:firstLine="0"/>
        <w:jc w:val="left"/>
        <w:rPr>
          <w:rFonts w:ascii="GHEA Grapalat" w:hAnsi="GHEA Grapalat"/>
          <w:i/>
          <w:sz w:val="16"/>
          <w:szCs w:val="16"/>
          <w:lang w:val="hy-AM"/>
        </w:rPr>
      </w:pPr>
    </w:p>
    <w:p w:rsidR="00134E80" w:rsidRDefault="00134E80" w:rsidP="002E6C2D">
      <w:pPr>
        <w:pStyle w:val="31"/>
        <w:spacing w:line="240" w:lineRule="auto"/>
        <w:jc w:val="left"/>
        <w:rPr>
          <w:rFonts w:ascii="GHEA Grapalat" w:hAnsi="GHEA Grapalat" w:cs="Sylfaen"/>
          <w:b/>
          <w:lang w:val="hy-AM"/>
        </w:rPr>
      </w:pPr>
    </w:p>
    <w:p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rsidR="00161442" w:rsidRPr="00F566BF" w:rsidRDefault="00161442" w:rsidP="0016144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5903BA">
        <w:rPr>
          <w:rFonts w:ascii="GHEA Grapalat" w:hAnsi="GHEA Grapalat"/>
          <w:b/>
          <w:lang w:val="hy-AM"/>
        </w:rPr>
        <w:t>ՍՄՍՀ-ԳՀԾՁԲ-22/1</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161442" w:rsidRDefault="00444267"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61442" w:rsidRPr="00F566BF">
        <w:rPr>
          <w:rFonts w:ascii="GHEA Grapalat" w:hAnsi="GHEA Grapalat" w:cs="Arial"/>
          <w:b/>
          <w:lang w:val="hy-AM"/>
        </w:rPr>
        <w:t xml:space="preserve">ի </w:t>
      </w:r>
      <w:r w:rsidR="00161442" w:rsidRPr="00F566BF">
        <w:rPr>
          <w:rFonts w:ascii="GHEA Grapalat" w:hAnsi="GHEA Grapalat" w:cs="Sylfaen"/>
          <w:b/>
          <w:lang w:val="hy-AM"/>
        </w:rPr>
        <w:t>հրավերի</w:t>
      </w:r>
    </w:p>
    <w:p w:rsidR="00CE11B7" w:rsidRDefault="00CE11B7" w:rsidP="00161442">
      <w:pPr>
        <w:pStyle w:val="31"/>
        <w:spacing w:line="240" w:lineRule="auto"/>
        <w:jc w:val="right"/>
        <w:rPr>
          <w:rFonts w:ascii="GHEA Grapalat" w:hAnsi="GHEA Grapalat" w:cs="Sylfaen"/>
          <w:b/>
          <w:lang w:val="hy-AM"/>
        </w:rPr>
      </w:pPr>
    </w:p>
    <w:p w:rsidR="00CE11B7" w:rsidRDefault="00CE11B7" w:rsidP="00161442">
      <w:pPr>
        <w:pStyle w:val="31"/>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rsidTr="00326039">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w:t>
            </w:r>
            <w:r w:rsidRPr="00FD1EE4">
              <w:rPr>
                <w:rFonts w:ascii="GHEA Grapalat" w:eastAsia="GHEA Grapalat" w:hAnsi="GHEA Grapalat" w:cs="GHEA Grapalat"/>
                <w:color w:val="000000"/>
              </w:rPr>
              <w:lastRenderedPageBreak/>
              <w:t>ամիսը, տարին</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326039">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326039">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326039">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326039">
        <w:trPr>
          <w:trHeight w:val="924"/>
        </w:trPr>
        <w:tc>
          <w:tcPr>
            <w:tcW w:w="9016" w:type="dxa"/>
            <w:gridSpan w:val="2"/>
            <w:vAlign w:val="center"/>
          </w:tcPr>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326039">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326039">
        <w:tc>
          <w:tcPr>
            <w:tcW w:w="9016" w:type="dxa"/>
            <w:gridSpan w:val="2"/>
            <w:vAlign w:val="center"/>
          </w:tcPr>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326039">
        <w:tc>
          <w:tcPr>
            <w:tcW w:w="9016" w:type="dxa"/>
            <w:gridSpan w:val="2"/>
            <w:vAlign w:val="center"/>
          </w:tcPr>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326039">
        <w:trPr>
          <w:trHeight w:val="924"/>
        </w:trPr>
        <w:tc>
          <w:tcPr>
            <w:tcW w:w="9016" w:type="dxa"/>
            <w:gridSpan w:val="2"/>
            <w:vAlign w:val="center"/>
          </w:tcPr>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rsidTr="00326039">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326039">
        <w:tc>
          <w:tcPr>
            <w:tcW w:w="9016" w:type="dxa"/>
            <w:gridSpan w:val="2"/>
            <w:vAlign w:val="center"/>
          </w:tcPr>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326039">
        <w:tc>
          <w:tcPr>
            <w:tcW w:w="9016" w:type="dxa"/>
            <w:gridSpan w:val="2"/>
            <w:vAlign w:val="center"/>
          </w:tcPr>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326039">
        <w:tc>
          <w:tcPr>
            <w:tcW w:w="9016" w:type="dxa"/>
            <w:gridSpan w:val="2"/>
            <w:vAlign w:val="center"/>
          </w:tcPr>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326039">
        <w:tc>
          <w:tcPr>
            <w:tcW w:w="9016" w:type="dxa"/>
            <w:gridSpan w:val="2"/>
            <w:vAlign w:val="center"/>
          </w:tcPr>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78572B" w:rsidP="0032603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պաշտոնատար անձ կամ նրա ընտանիքի </w:t>
            </w:r>
            <w:r w:rsidRPr="00FD1EE4">
              <w:rPr>
                <w:rFonts w:ascii="GHEA Grapalat" w:eastAsia="GHEA Grapalat" w:hAnsi="GHEA Grapalat" w:cs="GHEA Grapalat"/>
                <w:color w:val="000000"/>
              </w:rPr>
              <w:lastRenderedPageBreak/>
              <w:t>անդամ</w:t>
            </w:r>
          </w:p>
        </w:tc>
        <w:tc>
          <w:tcPr>
            <w:tcW w:w="6180" w:type="dxa"/>
            <w:vAlign w:val="center"/>
          </w:tcPr>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78572B" w:rsidP="00326039">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326039">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326039">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r w:rsidR="00CE11B7" w:rsidRPr="00FD1EE4" w:rsidTr="00326039">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326039">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rsidTr="00326039">
        <w:tc>
          <w:tcPr>
            <w:tcW w:w="9016" w:type="dxa"/>
            <w:shd w:val="clear" w:color="auto" w:fill="DBE5F1" w:themeFill="accent1" w:themeFillTint="33"/>
          </w:tcPr>
          <w:p w:rsidR="00CE11B7" w:rsidRPr="00FD1EE4" w:rsidRDefault="00CE11B7" w:rsidP="0032603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326039">
        <w:trPr>
          <w:trHeight w:val="10187"/>
        </w:trPr>
        <w:tc>
          <w:tcPr>
            <w:tcW w:w="9016" w:type="dxa"/>
          </w:tcPr>
          <w:p w:rsidR="00CE11B7" w:rsidRPr="00FD1EE4" w:rsidRDefault="00CE11B7" w:rsidP="00326039">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31"/>
        <w:spacing w:line="240" w:lineRule="auto"/>
        <w:jc w:val="right"/>
        <w:rPr>
          <w:rFonts w:ascii="GHEA Grapalat" w:hAnsi="GHEA Grapalat" w:cs="Arial"/>
          <w:b/>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5" w:name="_heading=h.gjdgxs" w:colFirst="0" w:colLast="0"/>
      <w:bookmarkEnd w:id="15"/>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w:t>
      </w:r>
      <w:r>
        <w:rPr>
          <w:rFonts w:ascii="GHEA Grapalat" w:eastAsia="GHEA Grapalat" w:hAnsi="GHEA Grapalat" w:cs="GHEA Grapalat"/>
          <w:color w:val="000000"/>
        </w:rPr>
        <w:lastRenderedPageBreak/>
        <w:t xml:space="preserve">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31"/>
        <w:spacing w:line="240" w:lineRule="auto"/>
        <w:jc w:val="left"/>
        <w:rPr>
          <w:rFonts w:ascii="GHEA Grapalat" w:hAnsi="GHEA Grapalat" w:cs="Sylfaen"/>
          <w:b/>
          <w:lang w:val="hy-AM"/>
        </w:rPr>
      </w:pP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B2572B" w:rsidP="00EF366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5903BA">
        <w:rPr>
          <w:rFonts w:ascii="GHEA Grapalat" w:hAnsi="GHEA Grapalat"/>
          <w:b/>
          <w:lang w:val="hy-AM"/>
        </w:rPr>
        <w:t>ՍՄՍՀ-ԳՀԾՁԲ-22/1</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B2572B" w:rsidRPr="00F566BF" w:rsidRDefault="00444267"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F566BF">
        <w:rPr>
          <w:rFonts w:ascii="GHEA Grapalat" w:hAnsi="GHEA Grapalat" w:cs="Arial"/>
          <w:b/>
          <w:lang w:val="hy-AM"/>
        </w:rPr>
        <w:t xml:space="preserve">ի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14D67">
        <w:rPr>
          <w:rFonts w:ascii="GHEA Grapalat" w:hAnsi="GHEA Grapalat" w:cs="Arial"/>
          <w:sz w:val="20"/>
          <w:szCs w:val="20"/>
          <w:lang w:val="es-ES"/>
        </w:rPr>
        <w:t xml:space="preserve">Ուսումնասիրելով </w:t>
      </w:r>
      <w:r w:rsidR="00F14D67" w:rsidRPr="00F14D67">
        <w:rPr>
          <w:rFonts w:ascii="GHEA Grapalat" w:hAnsi="GHEA Grapalat" w:cs="Arial"/>
          <w:sz w:val="20"/>
          <w:szCs w:val="20"/>
          <w:lang w:val="es-ES"/>
        </w:rPr>
        <w:t>«</w:t>
      </w:r>
      <w:r w:rsidR="00F14D67" w:rsidRPr="00F14D67">
        <w:rPr>
          <w:rFonts w:ascii="GHEA Grapalat" w:hAnsi="GHEA Grapalat"/>
          <w:sz w:val="20"/>
          <w:szCs w:val="20"/>
          <w:lang w:val="hy-AM"/>
        </w:rPr>
        <w:t>ՍՄՍՀ-ԳՀԾՁԲ-22/1</w:t>
      </w:r>
      <w:r w:rsidRPr="00F14D67">
        <w:rPr>
          <w:rFonts w:ascii="GHEA Grapalat" w:hAnsi="GHEA Grapalat" w:cs="Arial"/>
          <w:sz w:val="20"/>
          <w:szCs w:val="20"/>
          <w:lang w:val="es-ES"/>
        </w:rPr>
        <w:t>»* ծածկագրով</w:t>
      </w:r>
      <w:r w:rsidRPr="00F566BF">
        <w:rPr>
          <w:rFonts w:ascii="GHEA Grapalat" w:hAnsi="GHEA Grapalat" w:cs="Arial"/>
          <w:sz w:val="20"/>
          <w:szCs w:val="20"/>
          <w:lang w:val="es-ES"/>
        </w:rPr>
        <w:t xml:space="preserve"> </w:t>
      </w:r>
      <w:r w:rsidR="00444267">
        <w:rPr>
          <w:rFonts w:ascii="GHEA Grapalat" w:hAnsi="GHEA Grapalat" w:cs="Arial"/>
          <w:sz w:val="20"/>
          <w:szCs w:val="20"/>
          <w:lang w:val="es-ES"/>
        </w:rPr>
        <w:t>գնանշման հարցում</w:t>
      </w:r>
      <w:r w:rsidRPr="00F566BF">
        <w:rPr>
          <w:rFonts w:ascii="GHEA Grapalat" w:hAnsi="GHEA Grapalat" w:cs="Arial"/>
          <w:sz w:val="20"/>
          <w:szCs w:val="20"/>
          <w:lang w:val="es-ES"/>
        </w:rPr>
        <w:t>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6" w:name="_Hlk23147299"/>
      <w:r w:rsidRPr="00F566BF">
        <w:rPr>
          <w:rFonts w:ascii="GHEA Grapalat" w:hAnsi="GHEA Grapalat" w:cs="Sylfaen"/>
          <w:vertAlign w:val="superscript"/>
          <w:lang w:val="hy-AM"/>
        </w:rPr>
        <w:t xml:space="preserve">                                                                                     մասնակցի անվանումը</w:t>
      </w:r>
    </w:p>
    <w:bookmarkEnd w:id="16"/>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9144CA"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9144CA"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9144CA"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9144CA"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14"/>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es-ES" w:eastAsia="ru-RU"/>
        </w:rPr>
      </w:pPr>
    </w:p>
    <w:p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rsidR="007862B1" w:rsidRPr="00F566BF" w:rsidRDefault="007862B1" w:rsidP="007862B1">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5903BA">
        <w:rPr>
          <w:rFonts w:ascii="GHEA Grapalat" w:hAnsi="GHEA Grapalat"/>
          <w:b/>
          <w:lang w:val="hy-AM"/>
        </w:rPr>
        <w:t>ՍՄՍՀ-ԳՀԾՁԲ-22/1</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7862B1" w:rsidRPr="00F566BF" w:rsidRDefault="00444267"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F566BF">
        <w:rPr>
          <w:rFonts w:ascii="GHEA Grapalat" w:hAnsi="GHEA Grapalat" w:cs="Arial"/>
          <w:b/>
          <w:lang w:val="hy-AM"/>
        </w:rPr>
        <w:t xml:space="preserve">ի </w:t>
      </w:r>
      <w:r w:rsidR="007862B1" w:rsidRPr="00F566BF">
        <w:rPr>
          <w:rFonts w:ascii="GHEA Grapalat" w:hAnsi="GHEA Grapalat" w:cs="Sylfaen"/>
          <w:b/>
          <w:lang w:val="hy-AM"/>
        </w:rPr>
        <w:t>հրավերի</w:t>
      </w:r>
    </w:p>
    <w:p w:rsidR="007862B1" w:rsidRPr="00F566BF" w:rsidRDefault="007862B1" w:rsidP="007862B1">
      <w:pPr>
        <w:pStyle w:val="31"/>
        <w:spacing w:line="240" w:lineRule="auto"/>
        <w:jc w:val="right"/>
        <w:rPr>
          <w:rFonts w:ascii="GHEA Grapalat" w:hAnsi="GHEA Grapalat" w:cs="Sylfaen"/>
          <w:b/>
          <w:lang w:val="hy-AM"/>
        </w:rPr>
      </w:pPr>
    </w:p>
    <w:p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875184">
        <w:rPr>
          <w:rFonts w:ascii="GHEA Grapalat" w:hAnsi="GHEA Grapalat" w:cs="Arial"/>
          <w:sz w:val="20"/>
          <w:szCs w:val="20"/>
        </w:rPr>
        <w:t>Սիսիան</w:t>
      </w:r>
      <w:r w:rsidR="00875184" w:rsidRPr="00875184">
        <w:rPr>
          <w:rFonts w:ascii="GHEA Grapalat" w:hAnsi="GHEA Grapalat" w:cs="Arial"/>
          <w:sz w:val="20"/>
          <w:szCs w:val="20"/>
          <w:lang w:val="pt-BR"/>
        </w:rPr>
        <w:t xml:space="preserve"> </w:t>
      </w:r>
      <w:r w:rsidR="00875184" w:rsidRPr="00735369">
        <w:rPr>
          <w:rFonts w:ascii="GHEA Grapalat" w:hAnsi="GHEA Grapalat" w:cs="Arial"/>
          <w:sz w:val="20"/>
          <w:szCs w:val="20"/>
        </w:rPr>
        <w:t>համայ</w:t>
      </w:r>
      <w:r w:rsidR="00875184">
        <w:rPr>
          <w:rFonts w:ascii="GHEA Grapalat" w:hAnsi="GHEA Grapalat" w:cs="Arial"/>
          <w:sz w:val="20"/>
          <w:szCs w:val="20"/>
        </w:rPr>
        <w:t>նք</w:t>
      </w:r>
      <w:r w:rsidR="00875184"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00875184">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875184" w:rsidRPr="00875184">
        <w:rPr>
          <w:rFonts w:ascii="GHEA Grapalat" w:hAnsi="GHEA Grapalat"/>
          <w:sz w:val="20"/>
          <w:szCs w:val="20"/>
          <w:lang w:val="hy-AM"/>
        </w:rPr>
        <w:t>ՍՄՍՀ-ԳՀԾՁԲ-22/1</w:t>
      </w:r>
      <w:r w:rsidRPr="00F566BF">
        <w:rPr>
          <w:rFonts w:ascii="GHEA Grapalat" w:hAnsi="GHEA Grapalat" w:cs="GHEA Grapalat"/>
          <w:sz w:val="20"/>
          <w:szCs w:val="20"/>
          <w:lang w:val="pt-BR"/>
        </w:rPr>
        <w:t>*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0087518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962CA2"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2CA2" w:rsidRPr="00CA7342" w:rsidRDefault="00962CA2" w:rsidP="00962CA2">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962CA2"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2CA2" w:rsidRPr="00CA7342" w:rsidRDefault="00962CA2" w:rsidP="00962CA2">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962CA2"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2CA2" w:rsidRPr="00CA7342" w:rsidRDefault="00962CA2" w:rsidP="00962CA2">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962CA2"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2CA2" w:rsidRPr="00CA7342" w:rsidRDefault="00962CA2" w:rsidP="00962CA2">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962CA2"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2CA2" w:rsidRPr="00CA7342" w:rsidRDefault="00962CA2" w:rsidP="00962CA2">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9144CA"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9144CA"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9144CA"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9144CA"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r>
      <w:tr w:rsidR="00631658" w:rsidRPr="009144C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bl>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rPr>
          <w:rFonts w:ascii="GHEA Grapalat" w:hAnsi="GHEA Grapalat"/>
        </w:rPr>
      </w:pPr>
    </w:p>
    <w:p w:rsidR="00631658" w:rsidRPr="00F566BF" w:rsidRDefault="00631658" w:rsidP="00631658">
      <w:pPr>
        <w:jc w:val="center"/>
        <w:rPr>
          <w:rFonts w:ascii="GHEA Grapalat" w:hAnsi="GHEA Grapalat" w:cs="GHEA Grapalat"/>
          <w:sz w:val="22"/>
          <w:szCs w:val="22"/>
          <w:lang w:val="hy-AM"/>
        </w:rPr>
      </w:pPr>
    </w:p>
    <w:p w:rsidR="00091EBC" w:rsidRPr="00F566BF" w:rsidRDefault="00631658" w:rsidP="00962CA2">
      <w:pPr>
        <w:pStyle w:val="31"/>
        <w:spacing w:line="240" w:lineRule="auto"/>
        <w:jc w:val="right"/>
        <w:rPr>
          <w:rFonts w:ascii="GHEA Grapalat" w:hAnsi="GHEA Grapalat"/>
          <w:szCs w:val="24"/>
          <w:lang w:val="hy-AM"/>
        </w:rPr>
      </w:pPr>
      <w:r w:rsidRPr="00F566BF">
        <w:rPr>
          <w:rFonts w:ascii="GHEA Grapalat" w:hAnsi="GHEA Grapalat"/>
          <w:b/>
          <w:lang w:val="hy-AM"/>
        </w:rPr>
        <w:br w:type="page"/>
      </w:r>
      <w:r w:rsidR="00962CA2" w:rsidRPr="00F566BF">
        <w:rPr>
          <w:rFonts w:ascii="GHEA Grapalat" w:hAnsi="GHEA Grapalat"/>
          <w:szCs w:val="24"/>
          <w:lang w:val="hy-AM"/>
        </w:rPr>
        <w:lastRenderedPageBreak/>
        <w:t xml:space="preserve"> </w:t>
      </w:r>
    </w:p>
    <w:p w:rsidR="00631658" w:rsidRPr="00F566BF" w:rsidRDefault="00631658" w:rsidP="00631658">
      <w:pPr>
        <w:jc w:val="right"/>
        <w:rPr>
          <w:rFonts w:ascii="GHEA Grapalat" w:hAnsi="GHEA Grapalat" w:cs="GHEA Grapalat"/>
          <w:i/>
          <w:sz w:val="18"/>
          <w:szCs w:val="18"/>
          <w:lang w:val="hy-AM"/>
        </w:rPr>
      </w:pP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5903BA">
        <w:rPr>
          <w:rFonts w:ascii="GHEA Grapalat" w:hAnsi="GHEA Grapalat" w:cs="Sylfaen"/>
          <w:b/>
          <w:lang w:val="hy-AM"/>
        </w:rPr>
        <w:t>ՍՄՍՀ-ԳՀԾՁԲ-22/1</w:t>
      </w:r>
      <w:r w:rsidRPr="00F566BF">
        <w:rPr>
          <w:rFonts w:ascii="GHEA Grapalat" w:hAnsi="GHEA Grapalat" w:cs="Sylfaen"/>
          <w:b/>
          <w:lang w:val="hy-AM"/>
        </w:rPr>
        <w:t>»*  ծածկագրով</w:t>
      </w:r>
    </w:p>
    <w:p w:rsidR="00631658" w:rsidRPr="00F566BF" w:rsidRDefault="00444267"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F566BF">
        <w:rPr>
          <w:rFonts w:ascii="GHEA Grapalat" w:hAnsi="GHEA Grapalat" w:cs="Sylfaen"/>
          <w:b/>
          <w:lang w:val="hy-AM"/>
        </w:rPr>
        <w:t>ի 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875184" w:rsidRPr="000E4943">
        <w:rPr>
          <w:rFonts w:ascii="GHEA Grapalat" w:hAnsi="GHEA Grapalat" w:cs="Arial"/>
          <w:sz w:val="20"/>
          <w:szCs w:val="20"/>
          <w:lang w:val="hy-AM"/>
        </w:rPr>
        <w:t>Սիսիան</w:t>
      </w:r>
      <w:r w:rsidR="00875184" w:rsidRPr="00875184">
        <w:rPr>
          <w:rFonts w:ascii="GHEA Grapalat" w:hAnsi="GHEA Grapalat" w:cs="Arial"/>
          <w:sz w:val="20"/>
          <w:szCs w:val="20"/>
          <w:lang w:val="pt-BR"/>
        </w:rPr>
        <w:t xml:space="preserve"> </w:t>
      </w:r>
      <w:r w:rsidR="00875184" w:rsidRPr="000E4943">
        <w:rPr>
          <w:rFonts w:ascii="GHEA Grapalat" w:hAnsi="GHEA Grapalat" w:cs="Arial"/>
          <w:sz w:val="20"/>
          <w:szCs w:val="20"/>
          <w:lang w:val="hy-AM"/>
        </w:rPr>
        <w:t>համայնք</w:t>
      </w:r>
      <w:r w:rsidR="00875184"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00875184">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կազմակերպված`</w:t>
      </w:r>
      <w:r w:rsidR="00875184">
        <w:rPr>
          <w:rFonts w:ascii="GHEA Grapalat" w:hAnsi="GHEA Grapalat" w:cs="GHEA Grapalat"/>
          <w:sz w:val="20"/>
          <w:szCs w:val="20"/>
          <w:lang w:val="hy-AM"/>
        </w:rPr>
        <w:t xml:space="preserve"> </w:t>
      </w:r>
      <w:r w:rsidR="00875184" w:rsidRPr="00875184">
        <w:rPr>
          <w:rFonts w:ascii="GHEA Grapalat" w:hAnsi="GHEA Grapalat"/>
          <w:sz w:val="20"/>
          <w:szCs w:val="20"/>
          <w:lang w:val="hy-AM"/>
        </w:rPr>
        <w:t>ՍՄՍՀ-ԳՀԾՁԲ-22/1</w:t>
      </w:r>
      <w:r w:rsidRPr="00F566BF">
        <w:rPr>
          <w:rFonts w:ascii="GHEA Grapalat" w:hAnsi="GHEA Grapalat" w:cs="GHEA Grapalat"/>
          <w:sz w:val="20"/>
          <w:szCs w:val="20"/>
          <w:lang w:val="pt-BR"/>
        </w:rPr>
        <w:t>*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00875184">
        <w:rPr>
          <w:rFonts w:ascii="GHEA Grapalat" w:hAnsi="GHEA Grapalat"/>
          <w:sz w:val="20"/>
          <w:szCs w:val="20"/>
          <w:vertAlign w:val="superscript"/>
          <w:lang w:val="pt-BR"/>
        </w:rPr>
        <w:t xml:space="preserve">                          </w:t>
      </w: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334B2F" w:rsidRPr="00F566BF" w:rsidRDefault="00334B2F" w:rsidP="00CB0ADE">
            <w:pPr>
              <w:jc w:val="center"/>
              <w:rPr>
                <w:rFonts w:ascii="GHEA Grapalat" w:hAnsi="GHEA Grapalat" w:cs="Arial"/>
                <w:bCs/>
                <w:i/>
                <w:sz w:val="20"/>
                <w:szCs w:val="20"/>
              </w:rPr>
            </w:pP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962CA2"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2CA2" w:rsidRPr="00CA7342" w:rsidRDefault="00962CA2" w:rsidP="00962CA2">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962CA2"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2CA2" w:rsidRPr="00CA7342" w:rsidRDefault="00962CA2" w:rsidP="00962CA2">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962CA2"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2CA2" w:rsidRPr="00CA7342" w:rsidRDefault="00962CA2" w:rsidP="00962CA2">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962CA2"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2CA2" w:rsidRPr="00CA7342" w:rsidRDefault="00962CA2" w:rsidP="00962CA2">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962CA2"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2CA2" w:rsidRPr="00CA7342" w:rsidRDefault="00962CA2" w:rsidP="00962CA2">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CB0ADE">
            <w:pPr>
              <w:rPr>
                <w:rFonts w:ascii="GHEA Grapalat" w:hAnsi="GHEA Grapalat" w:cs="Arial"/>
                <w:sz w:val="20"/>
                <w:szCs w:val="20"/>
              </w:rPr>
            </w:pPr>
          </w:p>
        </w:tc>
      </w:tr>
      <w:tr w:rsidR="00334B2F"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CB0ADE">
            <w:pPr>
              <w:rPr>
                <w:rFonts w:ascii="GHEA Grapalat" w:hAnsi="GHEA Grapalat" w:cs="Sylfaen"/>
                <w:sz w:val="20"/>
                <w:szCs w:val="20"/>
                <w:lang w:val="ru-RU"/>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9144CA"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9144CA"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9144CA"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9144CA"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r>
      <w:tr w:rsidR="00334B2F" w:rsidRPr="009144C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bl>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2B0E49" w:rsidRDefault="002B0E49" w:rsidP="002B0E49">
      <w:pPr>
        <w:pStyle w:val="31"/>
        <w:tabs>
          <w:tab w:val="left" w:pos="9105"/>
          <w:tab w:val="right" w:pos="10394"/>
        </w:tabs>
        <w:spacing w:line="240" w:lineRule="auto"/>
        <w:jc w:val="left"/>
        <w:rPr>
          <w:rFonts w:ascii="GHEA Grapalat" w:hAnsi="GHEA Grapalat" w:cs="Sylfaen"/>
          <w:b/>
          <w:lang w:val="hy-AM"/>
        </w:rPr>
      </w:pPr>
    </w:p>
    <w:p w:rsidR="002B0E49" w:rsidRDefault="002B0E49" w:rsidP="002B0E49">
      <w:pPr>
        <w:pStyle w:val="31"/>
        <w:tabs>
          <w:tab w:val="left" w:pos="9105"/>
          <w:tab w:val="right" w:pos="10394"/>
        </w:tabs>
        <w:spacing w:line="240" w:lineRule="auto"/>
        <w:jc w:val="left"/>
        <w:rPr>
          <w:rFonts w:ascii="GHEA Grapalat" w:hAnsi="GHEA Grapalat" w:cs="Sylfaen"/>
          <w:b/>
          <w:lang w:val="hy-AM"/>
        </w:rPr>
      </w:pPr>
    </w:p>
    <w:p w:rsidR="00D36764" w:rsidRDefault="002B0E49" w:rsidP="002B0E49">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p>
    <w:p w:rsidR="00D36764" w:rsidRDefault="00D36764" w:rsidP="002B0E49">
      <w:pPr>
        <w:pStyle w:val="31"/>
        <w:tabs>
          <w:tab w:val="left" w:pos="9105"/>
          <w:tab w:val="right" w:pos="10394"/>
        </w:tabs>
        <w:spacing w:line="240" w:lineRule="auto"/>
        <w:jc w:val="left"/>
        <w:rPr>
          <w:rFonts w:ascii="GHEA Grapalat" w:hAnsi="GHEA Grapalat" w:cs="Sylfaen"/>
          <w:b/>
          <w:lang w:val="hy-AM"/>
        </w:rPr>
      </w:pPr>
    </w:p>
    <w:p w:rsidR="00F15AC0" w:rsidRPr="002D4DC4" w:rsidRDefault="00071D1C" w:rsidP="00D36764">
      <w:pPr>
        <w:pStyle w:val="31"/>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lastRenderedPageBreak/>
        <w:t xml:space="preserve">Հավելված </w:t>
      </w:r>
      <w:r w:rsidR="00F15AC0" w:rsidRPr="002D4DC4">
        <w:rPr>
          <w:rFonts w:ascii="GHEA Grapalat" w:hAnsi="GHEA Grapalat" w:cs="Sylfaen"/>
          <w:b/>
          <w:lang w:val="hy-AM"/>
        </w:rPr>
        <w:t>6</w:t>
      </w:r>
    </w:p>
    <w:p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5903BA">
        <w:rPr>
          <w:rFonts w:ascii="GHEA Grapalat" w:hAnsi="GHEA Grapalat" w:cs="Sylfaen"/>
          <w:b/>
          <w:lang w:val="hy-AM"/>
        </w:rPr>
        <w:t>ՍՄՍՀ-ԳՀԾՁԲ-22/1</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rsidR="00071D1C" w:rsidRPr="00F566BF" w:rsidRDefault="00444267"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F566BF">
        <w:rPr>
          <w:rFonts w:ascii="GHEA Grapalat" w:hAnsi="GHEA Grapalat" w:cs="Sylfaen"/>
          <w:b/>
          <w:lang w:val="hy-AM"/>
        </w:rPr>
        <w:t>ի հրավերի</w:t>
      </w:r>
    </w:p>
    <w:p w:rsidR="007678FA" w:rsidRPr="00F566BF" w:rsidRDefault="007678FA" w:rsidP="00F02279">
      <w:pPr>
        <w:ind w:left="-142" w:firstLine="142"/>
        <w:jc w:val="center"/>
        <w:rPr>
          <w:rFonts w:ascii="GHEA Grapalat" w:hAnsi="GHEA Grapalat" w:cs="Sylfaen"/>
          <w:b/>
          <w:lang w:val="hy-AM"/>
        </w:rPr>
      </w:pPr>
    </w:p>
    <w:p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396F13" w:rsidRPr="002D4DC4" w:rsidRDefault="00FC573A" w:rsidP="00D36764">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15"/>
        <w:t>17</w:t>
      </w:r>
      <w:r w:rsidR="00B04B74" w:rsidRPr="002D4DC4">
        <w:rPr>
          <w:rFonts w:ascii="GHEA Grapalat" w:hAnsi="GHEA Grapalat"/>
          <w:sz w:val="20"/>
          <w:vertAlign w:val="superscript"/>
          <w:lang w:val="hy-AM"/>
        </w:rPr>
        <w:t xml:space="preserve"> </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16"/>
        <w:t>17</w:t>
      </w:r>
      <w:r w:rsidRPr="00F566BF">
        <w:rPr>
          <w:rStyle w:val="af6"/>
          <w:rFonts w:ascii="GHEA Grapalat" w:hAnsi="GHEA Grapalat" w:cs="Sylfaen"/>
          <w:color w:val="FFFFFF"/>
          <w:sz w:val="20"/>
          <w:lang w:val="hy-AM"/>
        </w:rPr>
        <w:footnoteReference w:id="17"/>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CB6DA8">
        <w:rPr>
          <w:rFonts w:ascii="GHEA Grapalat" w:hAnsi="GHEA Grapalat"/>
          <w:sz w:val="20"/>
          <w:lang w:val="hy-AM"/>
        </w:rPr>
        <w:t>3</w:t>
      </w:r>
      <w:r w:rsidRPr="00F566BF">
        <w:rPr>
          <w:rFonts w:ascii="GHEA Grapalat" w:hAnsi="GHEA Grapalat"/>
          <w:sz w:val="20"/>
          <w:lang w:val="hy-AM"/>
        </w:rPr>
        <w:t xml:space="preserve">0-ը: </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Pr="00F566BF">
        <w:rPr>
          <w:rFonts w:ascii="GHEA Grapalat" w:hAnsi="GHEA Grapalat" w:cs="Sylfaen"/>
          <w:sz w:val="20"/>
          <w:szCs w:val="20"/>
          <w:lang w:val="hy-AM"/>
        </w:rPr>
        <w:t>բանաձևով՝ ՎԳ=ՄԳ/ՆԳx</w:t>
      </w:r>
      <w:r w:rsidRPr="002D4DC4">
        <w:rPr>
          <w:rFonts w:ascii="GHEA Grapalat" w:hAnsi="GHEA Grapalat" w:cs="Sylfaen"/>
          <w:sz w:val="20"/>
          <w:szCs w:val="20"/>
          <w:lang w:val="hy-AM"/>
        </w:rPr>
        <w:t>Ծ</w:t>
      </w:r>
      <w:r w:rsidRPr="00F566BF">
        <w:rPr>
          <w:rFonts w:ascii="GHEA Grapalat" w:hAnsi="GHEA Grapalat" w:cs="Sylfaen"/>
          <w:sz w:val="20"/>
          <w:szCs w:val="20"/>
          <w:lang w:val="hy-AM"/>
        </w:rPr>
        <w:t>x</w:t>
      </w:r>
      <w:r w:rsidRPr="002D4DC4">
        <w:rPr>
          <w:rFonts w:ascii="GHEA Grapalat" w:hAnsi="GHEA Grapalat" w:cs="Sylfaen"/>
          <w:sz w:val="20"/>
          <w:szCs w:val="20"/>
          <w:lang w:val="hy-AM"/>
        </w:rPr>
        <w:t>Ք</w:t>
      </w:r>
      <w:r w:rsidRPr="00F566BF">
        <w:rPr>
          <w:rFonts w:ascii="GHEA Grapalat" w:hAnsi="GHEA Grapalat" w:cs="Sylfaen"/>
          <w:sz w:val="20"/>
          <w:szCs w:val="20"/>
          <w:lang w:val="hy-AM"/>
        </w:rPr>
        <w:t>, որտեղ՝</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rsidR="00396F13" w:rsidRPr="003A7C77" w:rsidRDefault="007678FA" w:rsidP="003A7C77">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r w:rsidR="00396F13">
        <w:rPr>
          <w:rFonts w:ascii="GHEA Grapalat" w:hAnsi="GHEA Grapalat"/>
          <w:sz w:val="20"/>
          <w:lang w:val="hy-AM"/>
        </w:rPr>
        <w:t xml:space="preserve"> </w:t>
      </w: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8"/>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lastRenderedPageBreak/>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9"/>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20"/>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21"/>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E528AD" w:rsidRPr="00CB6DA8" w:rsidRDefault="00E528AD" w:rsidP="00E528AD">
      <w:pPr>
        <w:tabs>
          <w:tab w:val="left" w:pos="1276"/>
        </w:tabs>
        <w:jc w:val="both"/>
        <w:rPr>
          <w:rFonts w:ascii="GHEA Grapalat" w:hAnsi="GHEA Grapalat" w:cs="Sylfaen"/>
          <w:sz w:val="20"/>
          <w:u w:val="single"/>
          <w:lang w:val="hy-AM"/>
        </w:rPr>
      </w:pPr>
    </w:p>
    <w:p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lastRenderedPageBreak/>
        <w:footnoteReference w:id="22"/>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989"/>
        <w:gridCol w:w="4111"/>
      </w:tblGrid>
      <w:tr w:rsidR="007678FA" w:rsidRPr="00F566BF" w:rsidTr="00BA38A2">
        <w:tc>
          <w:tcPr>
            <w:tcW w:w="4989"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BA38A2" w:rsidRDefault="00BA38A2" w:rsidP="00BA38A2">
            <w:pPr>
              <w:jc w:val="center"/>
              <w:rPr>
                <w:rFonts w:ascii="GHEA Grapalat" w:hAnsi="GHEA Grapalat" w:cs="Sylfaen"/>
                <w:bCs/>
                <w:sz w:val="20"/>
                <w:szCs w:val="20"/>
                <w:lang w:val="nb-NO"/>
              </w:rPr>
            </w:pPr>
            <w:r>
              <w:rPr>
                <w:rFonts w:ascii="GHEA Grapalat" w:hAnsi="GHEA Grapalat" w:cs="Sylfaen"/>
                <w:bCs/>
                <w:sz w:val="20"/>
                <w:szCs w:val="20"/>
                <w:lang w:val="nb-NO"/>
              </w:rPr>
              <w:t>Սիսիանի համայնք</w:t>
            </w:r>
          </w:p>
          <w:p w:rsidR="00BA38A2" w:rsidRDefault="00BA38A2" w:rsidP="00BA38A2">
            <w:pPr>
              <w:jc w:val="center"/>
              <w:rPr>
                <w:rFonts w:ascii="GHEA Grapalat" w:hAnsi="GHEA Grapalat" w:cs="Sylfaen"/>
                <w:bCs/>
                <w:sz w:val="20"/>
                <w:szCs w:val="20"/>
                <w:lang w:val="nb-NO"/>
              </w:rPr>
            </w:pPr>
            <w:r>
              <w:rPr>
                <w:rFonts w:ascii="GHEA Grapalat" w:hAnsi="GHEA Grapalat" w:cs="Sylfaen"/>
                <w:bCs/>
                <w:sz w:val="20"/>
                <w:szCs w:val="20"/>
                <w:lang w:val="nb-NO"/>
              </w:rPr>
              <w:t>ք. Սիսիան, Սիսական 31</w:t>
            </w:r>
          </w:p>
          <w:p w:rsidR="00BA38A2" w:rsidRDefault="00BA38A2" w:rsidP="00BA38A2">
            <w:pPr>
              <w:jc w:val="center"/>
              <w:rPr>
                <w:rFonts w:ascii="GHEA Grapalat" w:hAnsi="GHEA Grapalat" w:cs="Sylfaen"/>
                <w:bCs/>
                <w:sz w:val="20"/>
                <w:szCs w:val="20"/>
                <w:lang w:val="nb-NO"/>
              </w:rPr>
            </w:pPr>
            <w:r>
              <w:rPr>
                <w:rFonts w:ascii="GHEA Grapalat" w:hAnsi="GHEA Grapalat" w:cs="Sylfaen"/>
                <w:bCs/>
                <w:sz w:val="20"/>
                <w:szCs w:val="20"/>
                <w:lang w:val="nb-NO"/>
              </w:rPr>
              <w:t>ՀՀ ֆին. նախ. գործ. վարչ.</w:t>
            </w:r>
          </w:p>
          <w:p w:rsidR="00BA38A2" w:rsidRPr="000045B5" w:rsidRDefault="00BA38A2" w:rsidP="00BA38A2">
            <w:pPr>
              <w:jc w:val="center"/>
              <w:rPr>
                <w:rFonts w:ascii="GHEA Grapalat" w:hAnsi="GHEA Grapalat" w:cs="Sylfaen"/>
                <w:bCs/>
                <w:sz w:val="20"/>
                <w:szCs w:val="20"/>
                <w:lang w:val="nb-NO"/>
              </w:rPr>
            </w:pPr>
            <w:r w:rsidRPr="00A01B1A">
              <w:rPr>
                <w:rFonts w:ascii="GHEA Grapalat" w:hAnsi="GHEA Grapalat" w:cs="Sylfaen"/>
                <w:sz w:val="20"/>
                <w:szCs w:val="20"/>
                <w:lang w:val="hy-AM"/>
              </w:rPr>
              <w:t xml:space="preserve">ՀՀ </w:t>
            </w:r>
            <w:r w:rsidRPr="000045B5">
              <w:rPr>
                <w:rFonts w:ascii="GHEA Grapalat" w:hAnsi="GHEA Grapalat" w:cs="Sylfaen"/>
                <w:sz w:val="20"/>
                <w:szCs w:val="20"/>
                <w:lang w:val="nb-NO"/>
              </w:rPr>
              <w:t>900292101178</w:t>
            </w:r>
          </w:p>
          <w:p w:rsidR="00BA38A2" w:rsidRDefault="00BA38A2" w:rsidP="00BA38A2">
            <w:pPr>
              <w:jc w:val="center"/>
              <w:rPr>
                <w:rFonts w:ascii="GHEA Grapalat" w:hAnsi="GHEA Grapalat" w:cs="Sylfaen"/>
                <w:bCs/>
                <w:sz w:val="20"/>
                <w:szCs w:val="20"/>
                <w:lang w:val="nb-NO"/>
              </w:rPr>
            </w:pPr>
            <w:r>
              <w:rPr>
                <w:rFonts w:ascii="GHEA Grapalat" w:hAnsi="GHEA Grapalat" w:cs="Sylfaen"/>
                <w:bCs/>
                <w:sz w:val="20"/>
                <w:szCs w:val="20"/>
                <w:lang w:val="nb-NO"/>
              </w:rPr>
              <w:t>ՀՎՀՀ 09215978</w:t>
            </w:r>
          </w:p>
          <w:p w:rsidR="00BA38A2" w:rsidRPr="007F7FAC" w:rsidRDefault="00BA38A2" w:rsidP="00BA38A2">
            <w:pPr>
              <w:jc w:val="center"/>
              <w:rPr>
                <w:rFonts w:ascii="GHEA Grapalat" w:hAnsi="GHEA Grapalat" w:cs="Sylfaen"/>
                <w:bCs/>
                <w:sz w:val="20"/>
                <w:szCs w:val="20"/>
                <w:lang w:val="nb-NO"/>
              </w:rPr>
            </w:pPr>
          </w:p>
          <w:p w:rsidR="00BA38A2" w:rsidRPr="000045B5" w:rsidRDefault="00BA38A2" w:rsidP="00BA38A2">
            <w:pPr>
              <w:rPr>
                <w:rFonts w:ascii="GHEA Grapalat" w:hAnsi="GHEA Grapalat"/>
                <w:sz w:val="20"/>
                <w:szCs w:val="20"/>
                <w:lang w:val="nb-NO"/>
              </w:rPr>
            </w:pPr>
          </w:p>
          <w:p w:rsidR="00BA38A2" w:rsidRDefault="00BA38A2" w:rsidP="00BA38A2">
            <w:pPr>
              <w:rPr>
                <w:rFonts w:ascii="GHEA Grapalat" w:hAnsi="GHEA Grapalat"/>
                <w:sz w:val="20"/>
                <w:szCs w:val="20"/>
                <w:lang w:val="nb-NO"/>
              </w:rPr>
            </w:pPr>
          </w:p>
          <w:p w:rsidR="00BA38A2" w:rsidRPr="007F7FAC" w:rsidRDefault="00BA38A2" w:rsidP="00BA38A2">
            <w:pPr>
              <w:rPr>
                <w:rFonts w:ascii="GHEA Grapalat" w:hAnsi="GHEA Grapalat"/>
                <w:sz w:val="20"/>
                <w:szCs w:val="20"/>
                <w:lang w:val="nb-NO"/>
              </w:rPr>
            </w:pPr>
            <w:r w:rsidRPr="007F7FAC">
              <w:rPr>
                <w:rFonts w:ascii="GHEA Grapalat" w:hAnsi="GHEA Grapalat"/>
                <w:sz w:val="20"/>
                <w:szCs w:val="20"/>
              </w:rPr>
              <w:t>Համայնքի</w:t>
            </w:r>
            <w:r w:rsidRPr="007F7FAC">
              <w:rPr>
                <w:rFonts w:ascii="GHEA Grapalat" w:hAnsi="GHEA Grapalat"/>
                <w:sz w:val="20"/>
                <w:szCs w:val="20"/>
                <w:lang w:val="nb-NO"/>
              </w:rPr>
              <w:t xml:space="preserve"> </w:t>
            </w:r>
            <w:r w:rsidRPr="007F7FAC">
              <w:rPr>
                <w:rFonts w:ascii="GHEA Grapalat" w:hAnsi="GHEA Grapalat"/>
                <w:sz w:val="20"/>
                <w:szCs w:val="20"/>
              </w:rPr>
              <w:t>ղեկավար</w:t>
            </w:r>
            <w:r>
              <w:rPr>
                <w:rFonts w:ascii="GHEA Grapalat" w:hAnsi="GHEA Grapalat"/>
                <w:sz w:val="20"/>
                <w:szCs w:val="20"/>
                <w:lang w:val="hy-AM"/>
              </w:rPr>
              <w:t>ի պաշտոնակատար</w:t>
            </w:r>
            <w:r w:rsidRPr="007F7FAC">
              <w:rPr>
                <w:rFonts w:ascii="GHEA Grapalat" w:hAnsi="GHEA Grapalat"/>
                <w:sz w:val="20"/>
                <w:szCs w:val="20"/>
                <w:lang w:val="nb-NO"/>
              </w:rPr>
              <w:t>______</w:t>
            </w:r>
            <w:r w:rsidRPr="00451759">
              <w:rPr>
                <w:rFonts w:ascii="GHEA Grapalat" w:hAnsi="GHEA Grapalat"/>
                <w:sz w:val="20"/>
                <w:szCs w:val="20"/>
                <w:lang w:val="nb-NO"/>
              </w:rPr>
              <w:t>___</w:t>
            </w:r>
            <w:r w:rsidRPr="007F7FAC">
              <w:rPr>
                <w:rFonts w:ascii="GHEA Grapalat" w:hAnsi="GHEA Grapalat"/>
                <w:sz w:val="20"/>
                <w:szCs w:val="20"/>
                <w:lang w:val="nb-NO"/>
              </w:rPr>
              <w:t xml:space="preserve">____ </w:t>
            </w:r>
            <w:r>
              <w:rPr>
                <w:rFonts w:ascii="GHEA Grapalat" w:hAnsi="GHEA Grapalat"/>
                <w:sz w:val="20"/>
                <w:szCs w:val="20"/>
                <w:lang w:val="hy-AM"/>
              </w:rPr>
              <w:t>Ա</w:t>
            </w:r>
            <w:r>
              <w:rPr>
                <w:rFonts w:ascii="GHEA Grapalat" w:hAnsi="GHEA Grapalat"/>
                <w:sz w:val="20"/>
                <w:szCs w:val="20"/>
                <w:lang w:val="nb-NO"/>
              </w:rPr>
              <w:t xml:space="preserve">. </w:t>
            </w:r>
            <w:r>
              <w:rPr>
                <w:rFonts w:ascii="GHEA Grapalat" w:hAnsi="GHEA Grapalat"/>
                <w:sz w:val="20"/>
                <w:szCs w:val="20"/>
                <w:lang w:val="hy-AM"/>
              </w:rPr>
              <w:t>Հակոբջան</w:t>
            </w:r>
            <w:r w:rsidRPr="007F7FAC">
              <w:rPr>
                <w:rFonts w:ascii="GHEA Grapalat" w:hAnsi="GHEA Grapalat"/>
                <w:sz w:val="20"/>
                <w:szCs w:val="20"/>
                <w:lang w:val="nb-NO"/>
              </w:rPr>
              <w:t>յան</w:t>
            </w:r>
          </w:p>
          <w:p w:rsidR="00BA38A2" w:rsidRDefault="00BA38A2" w:rsidP="00BA38A2">
            <w:pPr>
              <w:jc w:val="center"/>
              <w:rPr>
                <w:rFonts w:ascii="GHEA Grapalat" w:hAnsi="GHEA Grapalat"/>
                <w:sz w:val="18"/>
                <w:szCs w:val="18"/>
                <w:lang w:val="nb-NO"/>
              </w:rPr>
            </w:pPr>
            <w:r w:rsidRPr="007F7FAC">
              <w:rPr>
                <w:rFonts w:ascii="GHEA Grapalat" w:hAnsi="GHEA Grapalat"/>
                <w:sz w:val="18"/>
                <w:szCs w:val="18"/>
                <w:lang w:val="nb-NO"/>
              </w:rPr>
              <w:t>/</w:t>
            </w:r>
            <w:r w:rsidRPr="003F6843">
              <w:rPr>
                <w:rFonts w:ascii="GHEA Grapalat" w:hAnsi="GHEA Grapalat" w:cs="Sylfaen"/>
                <w:sz w:val="18"/>
                <w:szCs w:val="18"/>
                <w:lang w:val="hy-AM"/>
              </w:rPr>
              <w:t>ստորագրություն</w:t>
            </w:r>
            <w:r w:rsidRPr="007F7FAC">
              <w:rPr>
                <w:rFonts w:ascii="GHEA Grapalat" w:hAnsi="GHEA Grapalat"/>
                <w:sz w:val="18"/>
                <w:szCs w:val="18"/>
                <w:lang w:val="nb-NO"/>
              </w:rPr>
              <w:t>/</w:t>
            </w:r>
          </w:p>
          <w:p w:rsidR="00BA38A2" w:rsidRPr="007F7FAC" w:rsidRDefault="00BA38A2" w:rsidP="00BA38A2">
            <w:pPr>
              <w:jc w:val="center"/>
              <w:rPr>
                <w:rFonts w:ascii="GHEA Grapalat" w:hAnsi="GHEA Grapalat"/>
                <w:sz w:val="18"/>
                <w:szCs w:val="18"/>
                <w:lang w:val="nb-NO"/>
              </w:rPr>
            </w:pPr>
          </w:p>
          <w:p w:rsidR="00BA38A2" w:rsidRPr="003C6634" w:rsidRDefault="00BA38A2" w:rsidP="00BA38A2">
            <w:pPr>
              <w:rPr>
                <w:rFonts w:ascii="GHEA Grapalat" w:hAnsi="GHEA Grapalat"/>
                <w:sz w:val="20"/>
                <w:lang w:val="pt-BR"/>
              </w:rPr>
            </w:pPr>
            <w:r w:rsidRPr="00AF0CF4">
              <w:rPr>
                <w:rFonts w:ascii="GHEA Grapalat" w:hAnsi="GHEA Grapalat" w:cs="Sylfaen"/>
                <w:sz w:val="18"/>
                <w:szCs w:val="18"/>
                <w:lang w:val="nb-NO"/>
              </w:rPr>
              <w:t xml:space="preserve">                                                        </w:t>
            </w:r>
            <w:r w:rsidRPr="003F6843">
              <w:rPr>
                <w:rFonts w:ascii="GHEA Grapalat" w:hAnsi="GHEA Grapalat" w:cs="Sylfaen"/>
                <w:sz w:val="18"/>
                <w:szCs w:val="18"/>
                <w:lang w:val="hy-AM"/>
              </w:rPr>
              <w:t>Կ</w:t>
            </w:r>
            <w:r w:rsidRPr="003F6843">
              <w:rPr>
                <w:rFonts w:ascii="GHEA Grapalat" w:hAnsi="GHEA Grapalat"/>
                <w:sz w:val="18"/>
                <w:szCs w:val="18"/>
                <w:lang w:val="hy-AM"/>
              </w:rPr>
              <w:t>.</w:t>
            </w:r>
            <w:r w:rsidRPr="003F6843">
              <w:rPr>
                <w:rFonts w:ascii="GHEA Grapalat" w:hAnsi="GHEA Grapalat" w:cs="Sylfaen"/>
                <w:sz w:val="18"/>
                <w:szCs w:val="18"/>
                <w:lang w:val="hy-AM"/>
              </w:rPr>
              <w:t>Տ</w:t>
            </w:r>
            <w:r w:rsidRPr="003C6634">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Default="007678FA" w:rsidP="00E53C12">
            <w:pPr>
              <w:spacing w:line="360" w:lineRule="auto"/>
              <w:jc w:val="center"/>
              <w:rPr>
                <w:rFonts w:ascii="GHEA Grapalat" w:hAnsi="GHEA Grapalat"/>
                <w:b/>
                <w:sz w:val="20"/>
                <w:lang w:val="nb-NO"/>
              </w:rPr>
            </w:pPr>
          </w:p>
          <w:p w:rsidR="00BA38A2" w:rsidRDefault="00BA38A2" w:rsidP="00E53C12">
            <w:pPr>
              <w:spacing w:line="360" w:lineRule="auto"/>
              <w:jc w:val="center"/>
              <w:rPr>
                <w:rFonts w:ascii="GHEA Grapalat" w:hAnsi="GHEA Grapalat"/>
                <w:b/>
                <w:sz w:val="20"/>
                <w:lang w:val="nb-NO"/>
              </w:rPr>
            </w:pPr>
          </w:p>
          <w:p w:rsidR="00BA38A2" w:rsidRDefault="00BA38A2" w:rsidP="00E53C12">
            <w:pPr>
              <w:spacing w:line="360" w:lineRule="auto"/>
              <w:jc w:val="center"/>
              <w:rPr>
                <w:rFonts w:ascii="GHEA Grapalat" w:hAnsi="GHEA Grapalat"/>
                <w:b/>
                <w:sz w:val="20"/>
                <w:lang w:val="nb-NO"/>
              </w:rPr>
            </w:pPr>
          </w:p>
          <w:p w:rsidR="00BA38A2" w:rsidRDefault="00BA38A2" w:rsidP="00E53C12">
            <w:pPr>
              <w:spacing w:line="360" w:lineRule="auto"/>
              <w:jc w:val="center"/>
              <w:rPr>
                <w:rFonts w:ascii="GHEA Grapalat" w:hAnsi="GHEA Grapalat"/>
                <w:b/>
                <w:sz w:val="20"/>
                <w:lang w:val="nb-NO"/>
              </w:rPr>
            </w:pPr>
          </w:p>
          <w:p w:rsidR="00BA38A2" w:rsidRPr="00F566BF" w:rsidRDefault="00BA38A2"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0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419"/>
        <w:gridCol w:w="966"/>
        <w:gridCol w:w="1127"/>
        <w:gridCol w:w="1127"/>
        <w:gridCol w:w="960"/>
        <w:gridCol w:w="1475"/>
      </w:tblGrid>
      <w:tr w:rsidR="007678FA" w:rsidRPr="00F566BF" w:rsidTr="00F924E1">
        <w:tc>
          <w:tcPr>
            <w:tcW w:w="10055" w:type="dxa"/>
            <w:gridSpan w:val="8"/>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rsidTr="00F924E1">
        <w:trPr>
          <w:trHeight w:val="219"/>
        </w:trPr>
        <w:tc>
          <w:tcPr>
            <w:tcW w:w="145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777"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96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1127"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077" w:type="dxa"/>
            <w:gridSpan w:val="2"/>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rsidTr="00F924E1">
        <w:trPr>
          <w:trHeight w:val="445"/>
        </w:trPr>
        <w:tc>
          <w:tcPr>
            <w:tcW w:w="1451" w:type="dxa"/>
            <w:vMerge/>
            <w:vAlign w:val="center"/>
          </w:tcPr>
          <w:p w:rsidR="007678FA" w:rsidRPr="00F566BF" w:rsidRDefault="007678FA" w:rsidP="00E53C12">
            <w:pPr>
              <w:jc w:val="center"/>
              <w:rPr>
                <w:rFonts w:ascii="GHEA Grapalat" w:hAnsi="GHEA Grapalat"/>
                <w:sz w:val="18"/>
              </w:rPr>
            </w:pPr>
          </w:p>
        </w:tc>
        <w:tc>
          <w:tcPr>
            <w:tcW w:w="1530" w:type="dxa"/>
            <w:vMerge/>
            <w:vAlign w:val="center"/>
          </w:tcPr>
          <w:p w:rsidR="007678FA" w:rsidRPr="00F566BF" w:rsidRDefault="007678FA" w:rsidP="00E53C12">
            <w:pPr>
              <w:jc w:val="center"/>
              <w:rPr>
                <w:rFonts w:ascii="GHEA Grapalat" w:hAnsi="GHEA Grapalat"/>
                <w:sz w:val="18"/>
              </w:rPr>
            </w:pPr>
          </w:p>
        </w:tc>
        <w:tc>
          <w:tcPr>
            <w:tcW w:w="1777" w:type="dxa"/>
            <w:vMerge/>
            <w:vAlign w:val="center"/>
          </w:tcPr>
          <w:p w:rsidR="007678FA" w:rsidRPr="00F566BF" w:rsidRDefault="007678FA" w:rsidP="00E53C12">
            <w:pPr>
              <w:jc w:val="center"/>
              <w:rPr>
                <w:rFonts w:ascii="GHEA Grapalat" w:hAnsi="GHEA Grapalat"/>
                <w:sz w:val="18"/>
              </w:rPr>
            </w:pPr>
          </w:p>
        </w:tc>
        <w:tc>
          <w:tcPr>
            <w:tcW w:w="966" w:type="dxa"/>
            <w:vMerge/>
            <w:vAlign w:val="center"/>
          </w:tcPr>
          <w:p w:rsidR="007678FA" w:rsidRPr="00F566BF" w:rsidRDefault="007678FA" w:rsidP="00E53C12">
            <w:pPr>
              <w:jc w:val="center"/>
              <w:rPr>
                <w:rFonts w:ascii="GHEA Grapalat" w:hAnsi="GHEA Grapalat"/>
                <w:sz w:val="18"/>
              </w:rPr>
            </w:pPr>
          </w:p>
        </w:tc>
        <w:tc>
          <w:tcPr>
            <w:tcW w:w="1127" w:type="dxa"/>
            <w:vMerge/>
            <w:vAlign w:val="center"/>
          </w:tcPr>
          <w:p w:rsidR="007678FA" w:rsidRPr="00F566BF" w:rsidRDefault="007678FA" w:rsidP="00E53C12">
            <w:pPr>
              <w:jc w:val="center"/>
              <w:rPr>
                <w:rFonts w:ascii="GHEA Grapalat" w:hAnsi="GHEA Grapalat"/>
                <w:sz w:val="18"/>
              </w:rPr>
            </w:pPr>
          </w:p>
        </w:tc>
        <w:tc>
          <w:tcPr>
            <w:tcW w:w="1127" w:type="dxa"/>
            <w:vMerge/>
            <w:vAlign w:val="center"/>
          </w:tcPr>
          <w:p w:rsidR="007678FA" w:rsidRPr="00F566BF" w:rsidRDefault="007678FA" w:rsidP="00E53C12">
            <w:pPr>
              <w:jc w:val="center"/>
              <w:rPr>
                <w:rFonts w:ascii="GHEA Grapalat" w:hAnsi="GHEA Grapalat"/>
                <w:sz w:val="18"/>
              </w:rPr>
            </w:pPr>
          </w:p>
        </w:tc>
        <w:tc>
          <w:tcPr>
            <w:tcW w:w="865"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212"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F924E1" w:rsidRPr="009144CA" w:rsidTr="006F4AE3">
        <w:trPr>
          <w:trHeight w:val="246"/>
        </w:trPr>
        <w:tc>
          <w:tcPr>
            <w:tcW w:w="1451" w:type="dxa"/>
            <w:vAlign w:val="center"/>
          </w:tcPr>
          <w:p w:rsidR="00F924E1" w:rsidRPr="007A1B44" w:rsidRDefault="00F924E1" w:rsidP="00F924E1">
            <w:pPr>
              <w:jc w:val="center"/>
              <w:rPr>
                <w:rFonts w:ascii="GHEA Grapalat" w:hAnsi="GHEA Grapalat"/>
                <w:sz w:val="20"/>
                <w:szCs w:val="20"/>
                <w:lang w:val="hy-AM"/>
              </w:rPr>
            </w:pPr>
            <w:r w:rsidRPr="007A1B44">
              <w:rPr>
                <w:rFonts w:ascii="GHEA Grapalat" w:hAnsi="GHEA Grapalat"/>
                <w:sz w:val="20"/>
                <w:szCs w:val="20"/>
                <w:lang w:val="hy-AM"/>
              </w:rPr>
              <w:t>1</w:t>
            </w:r>
          </w:p>
        </w:tc>
        <w:tc>
          <w:tcPr>
            <w:tcW w:w="1530" w:type="dxa"/>
            <w:vAlign w:val="center"/>
          </w:tcPr>
          <w:p w:rsidR="00F924E1" w:rsidRPr="007A1B44" w:rsidRDefault="000E4943" w:rsidP="00F924E1">
            <w:pPr>
              <w:jc w:val="center"/>
              <w:rPr>
                <w:rFonts w:ascii="GHEA Grapalat" w:hAnsi="GHEA Grapalat"/>
                <w:sz w:val="20"/>
                <w:szCs w:val="20"/>
                <w:lang w:val="es-ES"/>
              </w:rPr>
            </w:pPr>
            <w:r w:rsidRPr="000E4943">
              <w:rPr>
                <w:rFonts w:ascii="GHEA Grapalat" w:hAnsi="GHEA Grapalat"/>
                <w:sz w:val="20"/>
                <w:szCs w:val="20"/>
                <w:lang w:val="es-ES"/>
              </w:rPr>
              <w:t>71251100</w:t>
            </w:r>
          </w:p>
        </w:tc>
        <w:tc>
          <w:tcPr>
            <w:tcW w:w="1777" w:type="dxa"/>
            <w:vAlign w:val="center"/>
          </w:tcPr>
          <w:p w:rsidR="00F924E1" w:rsidRPr="00F924E1" w:rsidRDefault="00ED2DEE" w:rsidP="00F924E1">
            <w:pPr>
              <w:jc w:val="center"/>
              <w:rPr>
                <w:sz w:val="18"/>
                <w:szCs w:val="18"/>
                <w:lang w:val="es-ES"/>
              </w:rPr>
            </w:pPr>
            <w:r>
              <w:rPr>
                <w:rFonts w:ascii="GHEA Grapalat" w:hAnsi="GHEA Grapalat"/>
                <w:sz w:val="18"/>
                <w:szCs w:val="18"/>
              </w:rPr>
              <w:t>Տեխ</w:t>
            </w:r>
            <w:r w:rsidR="003F3BC9">
              <w:rPr>
                <w:rFonts w:ascii="GHEA Grapalat" w:hAnsi="GHEA Grapalat"/>
                <w:sz w:val="18"/>
                <w:szCs w:val="18"/>
                <w:lang w:val="hy-AM"/>
              </w:rPr>
              <w:t>ն</w:t>
            </w:r>
            <w:r w:rsidR="00F924E1" w:rsidRPr="001D3643">
              <w:rPr>
                <w:rFonts w:ascii="GHEA Grapalat" w:hAnsi="GHEA Grapalat"/>
                <w:sz w:val="18"/>
                <w:szCs w:val="18"/>
              </w:rPr>
              <w:t>իկական</w:t>
            </w:r>
            <w:r w:rsidR="00F924E1" w:rsidRPr="00F924E1">
              <w:rPr>
                <w:rFonts w:ascii="GHEA Grapalat" w:hAnsi="GHEA Grapalat"/>
                <w:sz w:val="18"/>
                <w:szCs w:val="18"/>
                <w:lang w:val="es-ES"/>
              </w:rPr>
              <w:t xml:space="preserve"> </w:t>
            </w:r>
            <w:r w:rsidR="00F924E1" w:rsidRPr="001D3643">
              <w:rPr>
                <w:rFonts w:ascii="GHEA Grapalat" w:hAnsi="GHEA Grapalat"/>
                <w:sz w:val="18"/>
                <w:szCs w:val="18"/>
              </w:rPr>
              <w:t>բնութագիրը</w:t>
            </w:r>
            <w:r w:rsidR="00F924E1" w:rsidRPr="00F924E1">
              <w:rPr>
                <w:rFonts w:ascii="GHEA Grapalat" w:hAnsi="GHEA Grapalat"/>
                <w:sz w:val="18"/>
                <w:szCs w:val="18"/>
                <w:lang w:val="es-ES"/>
              </w:rPr>
              <w:t xml:space="preserve"> </w:t>
            </w:r>
            <w:r w:rsidR="00F924E1" w:rsidRPr="001D3643">
              <w:rPr>
                <w:rFonts w:ascii="GHEA Grapalat" w:hAnsi="GHEA Grapalat"/>
                <w:sz w:val="18"/>
                <w:szCs w:val="18"/>
              </w:rPr>
              <w:t>ներկայացված</w:t>
            </w:r>
            <w:r w:rsidR="00F924E1" w:rsidRPr="00F924E1">
              <w:rPr>
                <w:rFonts w:ascii="GHEA Grapalat" w:hAnsi="GHEA Grapalat"/>
                <w:sz w:val="18"/>
                <w:szCs w:val="18"/>
                <w:lang w:val="es-ES"/>
              </w:rPr>
              <w:t xml:space="preserve"> </w:t>
            </w:r>
            <w:r w:rsidR="00F924E1" w:rsidRPr="001D3643">
              <w:rPr>
                <w:rFonts w:ascii="GHEA Grapalat" w:hAnsi="GHEA Grapalat"/>
                <w:sz w:val="18"/>
                <w:szCs w:val="18"/>
              </w:rPr>
              <w:t>է</w:t>
            </w:r>
            <w:r w:rsidR="00F924E1" w:rsidRPr="00F924E1">
              <w:rPr>
                <w:rFonts w:ascii="GHEA Grapalat" w:hAnsi="GHEA Grapalat"/>
                <w:sz w:val="18"/>
                <w:szCs w:val="18"/>
                <w:lang w:val="es-ES"/>
              </w:rPr>
              <w:t xml:space="preserve"> </w:t>
            </w:r>
            <w:r w:rsidR="00F924E1" w:rsidRPr="001D3643">
              <w:rPr>
                <w:rFonts w:ascii="GHEA Grapalat" w:hAnsi="GHEA Grapalat"/>
                <w:sz w:val="18"/>
                <w:szCs w:val="18"/>
              </w:rPr>
              <w:t>ստորև</w:t>
            </w:r>
          </w:p>
        </w:tc>
        <w:tc>
          <w:tcPr>
            <w:tcW w:w="966" w:type="dxa"/>
            <w:vAlign w:val="center"/>
          </w:tcPr>
          <w:p w:rsidR="00F924E1" w:rsidRPr="001D3643" w:rsidRDefault="00F924E1" w:rsidP="00F924E1">
            <w:pPr>
              <w:jc w:val="center"/>
              <w:rPr>
                <w:rFonts w:ascii="GHEA Grapalat" w:hAnsi="GHEA Grapalat"/>
                <w:sz w:val="18"/>
                <w:szCs w:val="18"/>
              </w:rPr>
            </w:pPr>
            <w:r w:rsidRPr="001D3643">
              <w:rPr>
                <w:rFonts w:ascii="GHEA Grapalat" w:hAnsi="GHEA Grapalat"/>
                <w:sz w:val="18"/>
                <w:szCs w:val="18"/>
              </w:rPr>
              <w:t>դրամ</w:t>
            </w:r>
          </w:p>
        </w:tc>
        <w:tc>
          <w:tcPr>
            <w:tcW w:w="1127" w:type="dxa"/>
            <w:vAlign w:val="center"/>
          </w:tcPr>
          <w:p w:rsidR="00F924E1" w:rsidRPr="001D3643" w:rsidRDefault="00F924E1" w:rsidP="00F924E1">
            <w:pPr>
              <w:jc w:val="center"/>
              <w:rPr>
                <w:rFonts w:ascii="GHEA Grapalat" w:hAnsi="GHEA Grapalat"/>
                <w:sz w:val="18"/>
                <w:szCs w:val="18"/>
              </w:rPr>
            </w:pPr>
          </w:p>
        </w:tc>
        <w:tc>
          <w:tcPr>
            <w:tcW w:w="1127" w:type="dxa"/>
            <w:vAlign w:val="center"/>
          </w:tcPr>
          <w:p w:rsidR="00F924E1" w:rsidRPr="001D3643" w:rsidRDefault="00F924E1" w:rsidP="00F924E1">
            <w:pPr>
              <w:jc w:val="center"/>
              <w:rPr>
                <w:rFonts w:ascii="GHEA Grapalat" w:hAnsi="GHEA Grapalat"/>
                <w:sz w:val="18"/>
                <w:szCs w:val="18"/>
              </w:rPr>
            </w:pPr>
            <w:r w:rsidRPr="001D3643">
              <w:rPr>
                <w:rFonts w:ascii="GHEA Grapalat" w:hAnsi="GHEA Grapalat"/>
                <w:sz w:val="18"/>
                <w:szCs w:val="18"/>
              </w:rPr>
              <w:t>1</w:t>
            </w:r>
          </w:p>
        </w:tc>
        <w:tc>
          <w:tcPr>
            <w:tcW w:w="865" w:type="dxa"/>
            <w:vAlign w:val="center"/>
          </w:tcPr>
          <w:p w:rsidR="00F924E1" w:rsidRPr="001D3643" w:rsidRDefault="00F924E1" w:rsidP="00F924E1">
            <w:pPr>
              <w:jc w:val="center"/>
              <w:rPr>
                <w:rFonts w:ascii="GHEA Grapalat" w:hAnsi="GHEA Grapalat"/>
                <w:sz w:val="18"/>
                <w:szCs w:val="18"/>
                <w:lang w:val="hy-AM"/>
              </w:rPr>
            </w:pPr>
            <w:r w:rsidRPr="001D3643">
              <w:rPr>
                <w:rFonts w:ascii="GHEA Grapalat" w:hAnsi="GHEA Grapalat"/>
                <w:sz w:val="18"/>
                <w:szCs w:val="18"/>
              </w:rPr>
              <w:t>Սիսիան համայնք</w:t>
            </w:r>
          </w:p>
        </w:tc>
        <w:tc>
          <w:tcPr>
            <w:tcW w:w="1212" w:type="dxa"/>
            <w:vAlign w:val="center"/>
          </w:tcPr>
          <w:p w:rsidR="00F924E1" w:rsidRPr="001D3643" w:rsidRDefault="003E7A18" w:rsidP="003E7A18">
            <w:pPr>
              <w:jc w:val="center"/>
              <w:rPr>
                <w:rFonts w:ascii="GHEA Grapalat" w:hAnsi="GHEA Grapalat"/>
                <w:sz w:val="18"/>
                <w:szCs w:val="18"/>
                <w:lang w:val="hy-AM"/>
              </w:rPr>
            </w:pPr>
            <w:r w:rsidRPr="00541588">
              <w:rPr>
                <w:rFonts w:ascii="GHEA Grapalat" w:hAnsi="GHEA Grapalat"/>
                <w:sz w:val="18"/>
                <w:szCs w:val="18"/>
                <w:lang w:val="hy-AM"/>
              </w:rPr>
              <w:t xml:space="preserve">Պայմանագիրը կնքելու </w:t>
            </w:r>
            <w:r w:rsidRPr="00541588">
              <w:rPr>
                <w:rFonts w:ascii="GHEA Grapalat" w:hAnsi="GHEA Grapalat" w:cs="Sylfaen"/>
                <w:sz w:val="18"/>
                <w:szCs w:val="18"/>
                <w:lang w:val="hy-AM"/>
              </w:rPr>
              <w:t>օրվանից</w:t>
            </w:r>
            <w:r w:rsidRPr="00CF6004">
              <w:rPr>
                <w:rFonts w:ascii="GHEA Grapalat" w:hAnsi="GHEA Grapalat" w:cs="Sylfaen"/>
                <w:sz w:val="18"/>
                <w:szCs w:val="18"/>
                <w:lang w:val="af-ZA"/>
              </w:rPr>
              <w:t xml:space="preserve"> </w:t>
            </w:r>
            <w:r w:rsidRPr="00541588">
              <w:rPr>
                <w:rFonts w:ascii="GHEA Grapalat" w:hAnsi="GHEA Grapalat" w:cs="Sylfaen"/>
                <w:sz w:val="18"/>
                <w:szCs w:val="18"/>
                <w:lang w:val="hy-AM"/>
              </w:rPr>
              <w:t>հաշված</w:t>
            </w:r>
            <w:r w:rsidRPr="00CF6004">
              <w:rPr>
                <w:rFonts w:ascii="GHEA Grapalat" w:hAnsi="GHEA Grapalat" w:cs="Sylfaen"/>
                <w:sz w:val="18"/>
                <w:szCs w:val="18"/>
                <w:lang w:val="af-ZA"/>
              </w:rPr>
              <w:t xml:space="preserve"> 20 (</w:t>
            </w:r>
            <w:r w:rsidRPr="00541588">
              <w:rPr>
                <w:rFonts w:ascii="GHEA Grapalat" w:hAnsi="GHEA Grapalat" w:cs="Sylfaen"/>
                <w:sz w:val="18"/>
                <w:szCs w:val="18"/>
                <w:lang w:val="hy-AM"/>
              </w:rPr>
              <w:t>քսան</w:t>
            </w:r>
            <w:r w:rsidRPr="00CF6004">
              <w:rPr>
                <w:rFonts w:ascii="GHEA Grapalat" w:hAnsi="GHEA Grapalat" w:cs="Sylfaen"/>
                <w:sz w:val="18"/>
                <w:szCs w:val="18"/>
                <w:lang w:val="af-ZA"/>
              </w:rPr>
              <w:t xml:space="preserve">) </w:t>
            </w:r>
            <w:r w:rsidRPr="00541588">
              <w:rPr>
                <w:rFonts w:ascii="GHEA Grapalat" w:hAnsi="GHEA Grapalat" w:cs="Sylfaen"/>
                <w:sz w:val="18"/>
                <w:szCs w:val="18"/>
                <w:lang w:val="hy-AM"/>
              </w:rPr>
              <w:t>օրացույցային</w:t>
            </w:r>
            <w:r w:rsidRPr="00CF6004">
              <w:rPr>
                <w:rFonts w:ascii="GHEA Grapalat" w:hAnsi="GHEA Grapalat" w:cs="Sylfaen"/>
                <w:sz w:val="18"/>
                <w:szCs w:val="18"/>
                <w:lang w:val="af-ZA"/>
              </w:rPr>
              <w:t xml:space="preserve"> </w:t>
            </w:r>
            <w:r>
              <w:rPr>
                <w:rFonts w:ascii="GHEA Grapalat" w:hAnsi="GHEA Grapalat" w:cs="Sylfaen"/>
                <w:sz w:val="18"/>
                <w:szCs w:val="18"/>
                <w:lang w:val="hy-AM"/>
              </w:rPr>
              <w:t>օրից մինչև պայմանագրի ավարտը։</w:t>
            </w:r>
          </w:p>
        </w:tc>
      </w:tr>
    </w:tbl>
    <w:p w:rsidR="00F04CB1" w:rsidRDefault="00F04CB1" w:rsidP="00F04CB1">
      <w:pPr>
        <w:jc w:val="center"/>
        <w:rPr>
          <w:rFonts w:ascii="GHEA Grapalat" w:hAnsi="GHEA Grapalat"/>
          <w:b/>
          <w:sz w:val="20"/>
          <w:lang w:val="hy-AM"/>
        </w:rPr>
      </w:pPr>
    </w:p>
    <w:p w:rsidR="00F04CB1" w:rsidRPr="003E4107" w:rsidRDefault="00F04CB1" w:rsidP="00F04CB1">
      <w:pPr>
        <w:jc w:val="center"/>
        <w:rPr>
          <w:rFonts w:ascii="GHEA Grapalat" w:hAnsi="GHEA Grapalat"/>
          <w:b/>
          <w:sz w:val="20"/>
          <w:lang w:val="hy-AM"/>
        </w:rPr>
      </w:pPr>
      <w:r w:rsidRPr="003E4107">
        <w:rPr>
          <w:rFonts w:ascii="GHEA Grapalat" w:hAnsi="GHEA Grapalat"/>
          <w:b/>
          <w:sz w:val="20"/>
          <w:lang w:val="hy-AM"/>
        </w:rPr>
        <w:t>ՏԵԽՆԻԿԱԿԱՆ ԲՆՈՒԹԱԳԻՐ</w:t>
      </w:r>
    </w:p>
    <w:p w:rsidR="005B7124" w:rsidRDefault="005B7124" w:rsidP="005B7124">
      <w:pPr>
        <w:spacing w:line="276" w:lineRule="auto"/>
        <w:ind w:right="46"/>
        <w:rPr>
          <w:rFonts w:ascii="GHEA Grapalat" w:hAnsi="GHEA Grapalat" w:cs="Sylfaen"/>
          <w:i/>
          <w:sz w:val="20"/>
          <w:szCs w:val="20"/>
          <w:lang w:val="hy-AM"/>
        </w:rPr>
      </w:pPr>
    </w:p>
    <w:p w:rsidR="00F04CB1" w:rsidRPr="006C11AA" w:rsidRDefault="005B7124" w:rsidP="005B7124">
      <w:pPr>
        <w:spacing w:line="276" w:lineRule="auto"/>
        <w:ind w:right="46"/>
        <w:rPr>
          <w:rFonts w:ascii="GHEA Grapalat" w:hAnsi="GHEA Grapalat" w:cs="Sylfaen"/>
          <w:sz w:val="20"/>
          <w:szCs w:val="20"/>
          <w:lang w:val="hy-AM"/>
        </w:rPr>
      </w:pPr>
      <w:r>
        <w:rPr>
          <w:rFonts w:ascii="GHEA Grapalat" w:hAnsi="GHEA Grapalat" w:cs="Sylfaen"/>
          <w:i/>
          <w:sz w:val="20"/>
          <w:szCs w:val="20"/>
          <w:lang w:val="hy-AM"/>
        </w:rPr>
        <w:t xml:space="preserve">   </w:t>
      </w:r>
      <w:r w:rsidR="003E7A18">
        <w:rPr>
          <w:rFonts w:ascii="GHEA Grapalat" w:hAnsi="GHEA Grapalat" w:cs="Sylfaen"/>
          <w:sz w:val="20"/>
          <w:szCs w:val="20"/>
          <w:lang w:val="hy-AM"/>
        </w:rPr>
        <w:t>Սիսիան</w:t>
      </w:r>
      <w:r w:rsidR="00F04CB1" w:rsidRPr="006C11AA">
        <w:rPr>
          <w:rFonts w:ascii="GHEA Grapalat" w:hAnsi="GHEA Grapalat" w:cs="Sylfaen"/>
          <w:sz w:val="20"/>
          <w:szCs w:val="20"/>
          <w:lang w:val="hy-AM"/>
        </w:rPr>
        <w:t xml:space="preserve"> համայնքի սեփականությունը հանդիսացող հողամասերի, շենքերի, շինությունների, հատակագծերի /գծագրերի/ կազմումը պետք է իրականացնել հետևյալ պայմաններով և պահանջներով.</w:t>
      </w:r>
    </w:p>
    <w:p w:rsidR="00B24B64" w:rsidRDefault="005B7124" w:rsidP="005B7124">
      <w:pPr>
        <w:spacing w:line="276" w:lineRule="auto"/>
        <w:ind w:right="46"/>
        <w:rPr>
          <w:rFonts w:ascii="GHEA Grapalat" w:hAnsi="GHEA Grapalat" w:cs="Sylfaen"/>
          <w:sz w:val="20"/>
          <w:szCs w:val="20"/>
          <w:lang w:val="hy-AM"/>
        </w:rPr>
      </w:pPr>
      <w:r>
        <w:rPr>
          <w:rFonts w:ascii="GHEA Grapalat" w:hAnsi="GHEA Grapalat" w:cs="Sylfaen"/>
          <w:sz w:val="20"/>
          <w:szCs w:val="20"/>
          <w:lang w:val="hy-AM"/>
        </w:rPr>
        <w:t xml:space="preserve">   </w:t>
      </w:r>
      <w:r w:rsidR="00F04CB1" w:rsidRPr="006C11AA">
        <w:rPr>
          <w:rFonts w:ascii="GHEA Grapalat" w:hAnsi="GHEA Grapalat" w:cs="Sylfaen"/>
          <w:sz w:val="20"/>
          <w:szCs w:val="20"/>
          <w:lang w:val="hy-AM"/>
        </w:rPr>
        <w:t>Չափագրումն իրականացնել չափիչ սարքերի /էլեկտրոնային տախոմետր, արբանյակային դիրք որոշման     կայան, լազերային հեռաչափ/ և ճշգրիտ չափագրության համար անհրաժեշտ այլ սարքավորումների և գործիքների միջոցով համապատասխան պետական որակավորում ունեցող իրավաբանական անձի կողմի</w:t>
      </w:r>
      <w:r>
        <w:rPr>
          <w:rFonts w:ascii="GHEA Grapalat" w:hAnsi="GHEA Grapalat" w:cs="Sylfaen"/>
          <w:sz w:val="20"/>
          <w:szCs w:val="20"/>
          <w:lang w:val="hy-AM"/>
        </w:rPr>
        <w:t>ց, այսուհետ &lt;&lt;չափագրող&gt;&gt;:</w:t>
      </w:r>
      <w:r>
        <w:rPr>
          <w:rFonts w:ascii="GHEA Grapalat" w:hAnsi="GHEA Grapalat" w:cs="Sylfaen"/>
          <w:sz w:val="20"/>
          <w:szCs w:val="20"/>
          <w:lang w:val="hy-AM"/>
        </w:rPr>
        <w:tab/>
      </w:r>
      <w:r>
        <w:rPr>
          <w:rFonts w:ascii="GHEA Grapalat" w:hAnsi="GHEA Grapalat" w:cs="Sylfaen"/>
          <w:sz w:val="20"/>
          <w:szCs w:val="20"/>
          <w:lang w:val="hy-AM"/>
        </w:rPr>
        <w:br/>
        <w:t xml:space="preserve">    </w:t>
      </w:r>
      <w:r w:rsidR="00F04CB1" w:rsidRPr="006C11AA">
        <w:rPr>
          <w:rFonts w:ascii="GHEA Grapalat" w:hAnsi="GHEA Grapalat" w:cs="Sylfaen"/>
          <w:sz w:val="20"/>
          <w:szCs w:val="20"/>
          <w:lang w:val="hy-AM"/>
        </w:rPr>
        <w:t>Փաստացի չափագրության հիման վրա կազմել անշարժ գույքի չափագրման փաստաթղթերի փաթեթը, այսուհետ  &lt;&lt;փաթեթ&gt;&gt;, որը իր մեջ պետք է ներառի ՀՀ կառավարությանն առընթեր անշարժ գույքի կադաստրի պետական կոմիտեի 2021</w:t>
      </w:r>
      <w:r>
        <w:rPr>
          <w:rFonts w:ascii="GHEA Grapalat" w:hAnsi="GHEA Grapalat" w:cs="Sylfaen"/>
          <w:sz w:val="20"/>
          <w:szCs w:val="20"/>
          <w:lang w:val="hy-AM"/>
        </w:rPr>
        <w:t xml:space="preserve"> </w:t>
      </w:r>
      <w:r w:rsidR="00F04CB1" w:rsidRPr="006C11AA">
        <w:rPr>
          <w:rFonts w:ascii="GHEA Grapalat" w:hAnsi="GHEA Grapalat" w:cs="Sylfaen"/>
          <w:sz w:val="20"/>
          <w:szCs w:val="20"/>
          <w:lang w:val="hy-AM"/>
        </w:rPr>
        <w:t>թվականի 08-ի ապրիլի  N 75-Ն հրամանով հաստատված օրինակելի ձևերին համապատասխան և ՀՀ օրենսդրությամբ պահանջվող բոլոր անհրաժեշտ փաստաթղթերի կազմը, այդ թվում ճշգրիտ հատակագծեր, որոնցում պետք է գծագրված լինեն ինչպես տվյալ հողա</w:t>
      </w:r>
      <w:r>
        <w:rPr>
          <w:rFonts w:ascii="GHEA Grapalat" w:hAnsi="GHEA Grapalat" w:cs="Sylfaen"/>
          <w:sz w:val="20"/>
          <w:szCs w:val="20"/>
          <w:lang w:val="hy-AM"/>
        </w:rPr>
        <w:t xml:space="preserve">մասի ուրվագիծը, այնպես և այդ </w:t>
      </w:r>
      <w:r w:rsidR="00F04CB1" w:rsidRPr="006C11AA">
        <w:rPr>
          <w:rFonts w:ascii="GHEA Grapalat" w:hAnsi="GHEA Grapalat" w:cs="Sylfaen"/>
          <w:sz w:val="20"/>
          <w:szCs w:val="20"/>
          <w:lang w:val="hy-AM"/>
        </w:rPr>
        <w:t>հողամասում առկա բոլոր շենք-շինությունները՝ մանրամասն չափերով, այդ թվում հարկի բարձրություն, ներքին և արտաքին հատակագծային չափեր, X, Y կոորդինատներ, ներքին և այլն: Հատակագծերում կամ կից հավելվածներում անհրաժեշտ է նշել տվյալ հողամասի և վերջինում առկա շենք-շինությունների փաստացի նպատակային և գործառնական նշանակությունները:</w:t>
      </w:r>
      <w:r w:rsidR="00F04CB1" w:rsidRPr="006C11AA">
        <w:rPr>
          <w:rFonts w:ascii="GHEA Grapalat" w:hAnsi="GHEA Grapalat" w:cs="Sylfaen"/>
          <w:sz w:val="20"/>
          <w:szCs w:val="20"/>
          <w:lang w:val="hy-AM"/>
        </w:rPr>
        <w:tab/>
      </w:r>
      <w:r w:rsidR="00B24B64">
        <w:rPr>
          <w:rFonts w:ascii="GHEA Grapalat" w:hAnsi="GHEA Grapalat" w:cs="Sylfaen"/>
          <w:sz w:val="20"/>
          <w:szCs w:val="20"/>
          <w:lang w:val="hy-AM"/>
        </w:rPr>
        <w:t xml:space="preserve">  </w:t>
      </w:r>
    </w:p>
    <w:p w:rsidR="00B24B64" w:rsidRPr="00B24B64" w:rsidRDefault="00B24B64" w:rsidP="00B24B64">
      <w:pPr>
        <w:framePr w:hSpace="180" w:wrap="around" w:vAnchor="text" w:hAnchor="text" w:xAlign="center" w:y="1"/>
        <w:suppressOverlap/>
        <w:rPr>
          <w:rFonts w:ascii="GHEA Grapalat" w:hAnsi="GHEA Grapalat"/>
          <w:sz w:val="20"/>
          <w:szCs w:val="20"/>
          <w:lang w:val="hy-AM"/>
        </w:rPr>
      </w:pPr>
      <w:r w:rsidRPr="00B24B64">
        <w:rPr>
          <w:rFonts w:ascii="GHEA Grapalat" w:hAnsi="GHEA Grapalat"/>
          <w:sz w:val="20"/>
          <w:szCs w:val="20"/>
          <w:lang w:val="hy-AM"/>
        </w:rPr>
        <w:t xml:space="preserve">   Անշարժ գույքի հողամասի կատեգորիան փոխելու նպատակով հողաշինական գործ կազմելու համար կատարողը պետք է իրականացնի Հայաստանի Հանրապետության կառավարության 2011 թվականի դեկտեմբերի 29-ի «Հողերի օգտագործման ժամանակավոր սխեմաներ կազմելու կարգը հաստատելու և Հայաստանի Հանրապետության կառավարության 2001 թվականի հունվարի 17-ի թիվ 30 որոշումն ուժը կորցրած ճանաչելու մասին» թիվ 1918-Ն որոշմամբ հաստատված կարգի 3-րդ կետր և 5-րդ կետի 4-րդ ենթակետի համաձայն</w:t>
      </w:r>
      <w:r w:rsidR="003D416D">
        <w:rPr>
          <w:rFonts w:ascii="GHEA Grapalat" w:hAnsi="GHEA Grapalat"/>
          <w:sz w:val="20"/>
          <w:szCs w:val="20"/>
          <w:lang w:val="hy-AM"/>
        </w:rPr>
        <w:t xml:space="preserve"> անշարժ գույքի չափագրություն` (</w:t>
      </w:r>
      <w:r w:rsidR="003D416D" w:rsidRPr="003D416D">
        <w:rPr>
          <w:rFonts w:ascii="GHEA Grapalat" w:hAnsi="GHEA Grapalat"/>
          <w:sz w:val="20"/>
          <w:szCs w:val="20"/>
          <w:lang w:val="hy-AM"/>
        </w:rPr>
        <w:t>W</w:t>
      </w:r>
      <w:r w:rsidRPr="00B24B64">
        <w:rPr>
          <w:rFonts w:ascii="GHEA Grapalat" w:hAnsi="GHEA Grapalat"/>
          <w:sz w:val="20"/>
          <w:szCs w:val="20"/>
          <w:lang w:val="hy-AM"/>
        </w:rPr>
        <w:t>GS համակարգ):</w:t>
      </w:r>
    </w:p>
    <w:p w:rsidR="0025255C" w:rsidRDefault="0025255C" w:rsidP="0025255C">
      <w:pPr>
        <w:shd w:val="clear" w:color="auto" w:fill="FFFFFF"/>
        <w:rPr>
          <w:rFonts w:ascii="GHEA Grapalat" w:hAnsi="GHEA Grapalat" w:cs="Sylfaen"/>
          <w:sz w:val="20"/>
          <w:szCs w:val="20"/>
          <w:lang w:val="hy-AM"/>
        </w:rPr>
      </w:pPr>
    </w:p>
    <w:p w:rsidR="0025255C" w:rsidRPr="0025255C" w:rsidRDefault="0025255C" w:rsidP="0025255C">
      <w:pPr>
        <w:shd w:val="clear" w:color="auto" w:fill="FFFFFF"/>
        <w:rPr>
          <w:rFonts w:ascii="GHEA Grapalat" w:hAnsi="GHEA Grapalat"/>
          <w:sz w:val="20"/>
          <w:szCs w:val="20"/>
          <w:lang w:val="hy-AM"/>
        </w:rPr>
      </w:pPr>
      <w:r>
        <w:rPr>
          <w:rFonts w:ascii="GHEA Grapalat" w:hAnsi="GHEA Grapalat" w:cs="Sylfaen"/>
          <w:sz w:val="20"/>
          <w:szCs w:val="20"/>
          <w:lang w:val="hy-AM"/>
        </w:rPr>
        <w:t xml:space="preserve">   </w:t>
      </w:r>
      <w:r w:rsidRPr="0025255C">
        <w:rPr>
          <w:rFonts w:ascii="GHEA Grapalat" w:hAnsi="GHEA Grapalat"/>
          <w:sz w:val="20"/>
          <w:szCs w:val="20"/>
          <w:lang w:val="hy-AM"/>
        </w:rPr>
        <w:t>Հողամասի և շինությունների շրջադարձային (բեկման) կետերը համարակալվում են թվերով` աճման կարգով, ժամացույցի սլաքի շարժման ուղղությամբ:</w:t>
      </w:r>
    </w:p>
    <w:p w:rsidR="0025255C" w:rsidRPr="0025255C" w:rsidRDefault="0025255C" w:rsidP="0025255C">
      <w:pPr>
        <w:shd w:val="clear" w:color="auto" w:fill="FFFFFF"/>
        <w:rPr>
          <w:rFonts w:ascii="GHEA Grapalat" w:hAnsi="GHEA Grapalat"/>
          <w:sz w:val="20"/>
          <w:szCs w:val="20"/>
          <w:lang w:val="hy-AM"/>
        </w:rPr>
      </w:pPr>
      <w:r>
        <w:rPr>
          <w:rFonts w:ascii="GHEA Grapalat" w:hAnsi="GHEA Grapalat"/>
          <w:sz w:val="20"/>
          <w:szCs w:val="20"/>
          <w:lang w:val="hy-AM"/>
        </w:rPr>
        <w:t xml:space="preserve">   </w:t>
      </w:r>
      <w:r w:rsidRPr="0025255C">
        <w:rPr>
          <w:rFonts w:ascii="GHEA Grapalat" w:hAnsi="GHEA Grapalat"/>
          <w:sz w:val="20"/>
          <w:szCs w:val="20"/>
          <w:lang w:val="hy-AM"/>
        </w:rPr>
        <w:t>Հողամասի հատակագիծը գծագրվում է 1։200, 1։500, 1։1’000, 1։2’000, 1։5’000 կամ 1:10’000 մասշտաբով՝ կախված տրամադրվող հողամասի չափից:</w:t>
      </w:r>
    </w:p>
    <w:p w:rsidR="0025255C" w:rsidRPr="0025255C" w:rsidRDefault="0025255C" w:rsidP="0025255C">
      <w:pPr>
        <w:shd w:val="clear" w:color="auto" w:fill="FFFFFF"/>
        <w:rPr>
          <w:rFonts w:ascii="GHEA Grapalat" w:hAnsi="GHEA Grapalat"/>
          <w:sz w:val="20"/>
          <w:szCs w:val="20"/>
          <w:lang w:val="hy-AM"/>
        </w:rPr>
      </w:pPr>
      <w:r>
        <w:rPr>
          <w:rFonts w:ascii="GHEA Grapalat" w:hAnsi="GHEA Grapalat"/>
          <w:sz w:val="20"/>
          <w:szCs w:val="20"/>
          <w:lang w:val="hy-AM"/>
        </w:rPr>
        <w:t xml:space="preserve">   </w:t>
      </w:r>
      <w:r w:rsidRPr="0025255C">
        <w:rPr>
          <w:rFonts w:ascii="GHEA Grapalat" w:hAnsi="GHEA Grapalat"/>
          <w:sz w:val="20"/>
          <w:szCs w:val="20"/>
          <w:lang w:val="hy-AM"/>
        </w:rPr>
        <w:t>Հատակագծի ներքևի ձախ հատվածում նշվում են՝</w:t>
      </w:r>
    </w:p>
    <w:p w:rsidR="0025255C" w:rsidRPr="0025255C" w:rsidRDefault="0025255C" w:rsidP="0025255C">
      <w:pPr>
        <w:shd w:val="clear" w:color="auto" w:fill="FFFFFF"/>
        <w:ind w:firstLine="375"/>
        <w:rPr>
          <w:rFonts w:ascii="GHEA Grapalat" w:hAnsi="GHEA Grapalat"/>
          <w:sz w:val="20"/>
          <w:szCs w:val="20"/>
          <w:lang w:val="hy-AM"/>
        </w:rPr>
      </w:pPr>
      <w:r w:rsidRPr="0025255C">
        <w:rPr>
          <w:rFonts w:ascii="GHEA Grapalat" w:hAnsi="GHEA Grapalat"/>
          <w:sz w:val="20"/>
          <w:szCs w:val="20"/>
          <w:lang w:val="hy-AM"/>
        </w:rPr>
        <w:lastRenderedPageBreak/>
        <w:t>ա. հողամասի մակերեսը՝ հեկտարով (0.00000 ճշտությամբ),</w:t>
      </w:r>
    </w:p>
    <w:p w:rsidR="0025255C" w:rsidRPr="0025255C" w:rsidRDefault="0025255C" w:rsidP="0025255C">
      <w:pPr>
        <w:shd w:val="clear" w:color="auto" w:fill="FFFFFF"/>
        <w:ind w:firstLine="375"/>
        <w:rPr>
          <w:rFonts w:ascii="GHEA Grapalat" w:hAnsi="GHEA Grapalat"/>
          <w:sz w:val="20"/>
          <w:szCs w:val="20"/>
          <w:lang w:val="hy-AM"/>
        </w:rPr>
      </w:pPr>
      <w:r w:rsidRPr="0025255C">
        <w:rPr>
          <w:rFonts w:ascii="GHEA Grapalat" w:hAnsi="GHEA Grapalat"/>
          <w:sz w:val="20"/>
          <w:szCs w:val="20"/>
          <w:lang w:val="hy-AM"/>
        </w:rPr>
        <w:t>բ. հողամասի կադաստրային ծածկագիրը, եթե այդպիսին կա,</w:t>
      </w:r>
    </w:p>
    <w:p w:rsidR="0025255C" w:rsidRPr="0025255C" w:rsidRDefault="0025255C" w:rsidP="0025255C">
      <w:pPr>
        <w:shd w:val="clear" w:color="auto" w:fill="FFFFFF"/>
        <w:ind w:firstLine="375"/>
        <w:rPr>
          <w:rFonts w:ascii="GHEA Grapalat" w:hAnsi="GHEA Grapalat"/>
          <w:sz w:val="20"/>
          <w:szCs w:val="20"/>
          <w:lang w:val="hy-AM"/>
        </w:rPr>
      </w:pPr>
      <w:r w:rsidRPr="0025255C">
        <w:rPr>
          <w:rFonts w:ascii="GHEA Grapalat" w:hAnsi="GHEA Grapalat"/>
          <w:sz w:val="20"/>
          <w:szCs w:val="20"/>
          <w:lang w:val="hy-AM"/>
        </w:rPr>
        <w:t>գ. հողամասի նպատակային նշանակությունը,</w:t>
      </w:r>
    </w:p>
    <w:p w:rsidR="0025255C" w:rsidRPr="0025255C" w:rsidRDefault="0025255C" w:rsidP="0025255C">
      <w:pPr>
        <w:shd w:val="clear" w:color="auto" w:fill="FFFFFF"/>
        <w:ind w:firstLine="375"/>
        <w:rPr>
          <w:rFonts w:ascii="GHEA Grapalat" w:hAnsi="GHEA Grapalat"/>
          <w:sz w:val="20"/>
          <w:szCs w:val="20"/>
          <w:lang w:val="hy-AM"/>
        </w:rPr>
      </w:pPr>
      <w:r w:rsidRPr="0025255C">
        <w:rPr>
          <w:rFonts w:ascii="GHEA Grapalat" w:hAnsi="GHEA Grapalat"/>
          <w:sz w:val="20"/>
          <w:szCs w:val="20"/>
          <w:lang w:val="hy-AM"/>
        </w:rPr>
        <w:t>դ</w:t>
      </w:r>
      <w:r w:rsidRPr="0025255C">
        <w:rPr>
          <w:rFonts w:ascii="MS Mincho" w:eastAsia="MS Mincho" w:hAnsi="MS Mincho" w:cs="MS Mincho" w:hint="eastAsia"/>
          <w:sz w:val="20"/>
          <w:szCs w:val="20"/>
          <w:lang w:val="hy-AM"/>
        </w:rPr>
        <w:t>․</w:t>
      </w:r>
      <w:r w:rsidRPr="0025255C">
        <w:rPr>
          <w:rFonts w:ascii="GHEA Grapalat" w:hAnsi="GHEA Grapalat"/>
          <w:sz w:val="20"/>
          <w:szCs w:val="20"/>
          <w:lang w:val="hy-AM"/>
        </w:rPr>
        <w:t xml:space="preserve"> հողամասի գործառնական նշանակությունները կամ հողատեսքը:</w:t>
      </w:r>
    </w:p>
    <w:p w:rsidR="0025255C" w:rsidRPr="0025255C" w:rsidRDefault="0025255C" w:rsidP="0025255C">
      <w:pPr>
        <w:shd w:val="clear" w:color="auto" w:fill="FFFFFF"/>
        <w:ind w:firstLine="375"/>
        <w:rPr>
          <w:rFonts w:ascii="GHEA Grapalat" w:hAnsi="GHEA Grapalat"/>
          <w:sz w:val="20"/>
          <w:szCs w:val="20"/>
          <w:lang w:val="hy-AM"/>
        </w:rPr>
      </w:pPr>
      <w:r w:rsidRPr="0025255C">
        <w:rPr>
          <w:rFonts w:ascii="GHEA Grapalat" w:hAnsi="GHEA Grapalat"/>
          <w:sz w:val="20"/>
          <w:szCs w:val="20"/>
          <w:lang w:val="hy-AM"/>
        </w:rPr>
        <w:t>Հատակագծի ներքևի միջին հատվածում նշվում են հողամասի շրջադարձային (բեկման) կետերի համարները, կոորդինատները՝ WGS-84 (ՎԻ ՋԻ ԷՍ-84) (ARMREF 02) ազգային գեոդեզիական կոորդինատային համակարգով, այդ կետերի միջև գծային չափերը՝ հորիզոնական պրոյեկցիաներով։ Եթե հողամասի շրջադարձային բեկման կետերի քանակն այնպիսին է, որ դրանք հնարավոր չէ տեղադրել սույն կետով նշված հատվածում, ապա համապատասխան տվյալները կարող են տեղադրվել թղթի հակառակ երեսին կամ հաջորդ թղթի վրա, որտեղ նշվում է նաև շինությունների համարները ըստ հողամասի հատակագծի, շինության անվանումը (գործառնական նշանակությունը), շրջադարձային (բեկման) կետերի համարները, կոորդինատները՝ WGS-84 (ՎԻ ՋԻ ԷՍ-84) (ARMREF 02) ազգային գեոդեզիական կոորդինատային համակարգով, և եզրագծերի հորիզոնական պրոյեկցիաների երկարությունները։</w:t>
      </w:r>
    </w:p>
    <w:p w:rsidR="0025255C" w:rsidRDefault="0025255C" w:rsidP="005B7124">
      <w:pPr>
        <w:spacing w:line="276" w:lineRule="auto"/>
        <w:ind w:right="46"/>
        <w:rPr>
          <w:rFonts w:ascii="GHEA Grapalat" w:hAnsi="GHEA Grapalat" w:cs="Sylfaen"/>
          <w:sz w:val="20"/>
          <w:szCs w:val="20"/>
          <w:lang w:val="hy-AM"/>
        </w:rPr>
      </w:pPr>
    </w:p>
    <w:p w:rsidR="0078572B" w:rsidRDefault="00F04CB1" w:rsidP="005B7124">
      <w:pPr>
        <w:spacing w:line="276" w:lineRule="auto"/>
        <w:ind w:right="46"/>
        <w:rPr>
          <w:rFonts w:ascii="GHEA Grapalat" w:hAnsi="GHEA Grapalat" w:cs="Sylfaen"/>
          <w:sz w:val="20"/>
          <w:szCs w:val="20"/>
          <w:lang w:val="hy-AM"/>
        </w:rPr>
      </w:pPr>
      <w:r w:rsidRPr="006C11AA">
        <w:rPr>
          <w:rFonts w:ascii="GHEA Grapalat" w:hAnsi="GHEA Grapalat" w:cs="Sylfaen"/>
          <w:sz w:val="20"/>
          <w:szCs w:val="20"/>
          <w:lang w:val="hy-AM"/>
        </w:rPr>
        <w:t xml:space="preserve">    </w:t>
      </w:r>
      <w:r w:rsidRPr="006C11AA">
        <w:rPr>
          <w:rFonts w:ascii="GHEA Grapalat" w:hAnsi="GHEA Grapalat" w:cs="Sylfaen"/>
          <w:b/>
          <w:sz w:val="20"/>
          <w:szCs w:val="20"/>
          <w:lang w:val="hy-AM"/>
        </w:rPr>
        <w:t>Քարտեզագրման անճշտության կամ անհամապատասխանության հայտնաբերման</w:t>
      </w:r>
      <w:r w:rsidR="005B7124">
        <w:rPr>
          <w:rFonts w:ascii="GHEA Grapalat" w:hAnsi="GHEA Grapalat" w:cs="Sylfaen"/>
          <w:b/>
          <w:sz w:val="20"/>
          <w:szCs w:val="20"/>
          <w:lang w:val="hy-AM"/>
        </w:rPr>
        <w:t xml:space="preserve"> </w:t>
      </w:r>
      <w:r w:rsidRPr="006C11AA">
        <w:rPr>
          <w:rFonts w:ascii="GHEA Grapalat" w:hAnsi="GHEA Grapalat" w:cs="Sylfaen"/>
          <w:b/>
          <w:sz w:val="20"/>
          <w:szCs w:val="20"/>
          <w:lang w:val="hy-AM"/>
        </w:rPr>
        <w:t>դեպքում անհրաժեշտ է ներկայացնել տեղանքի գեոդեզիական հանույթը/ ռելիեֆ/՝ նշված չափագրվող օբյեկտին /ներին/ առնչվող փաստացի գոյություն ունեցող հարևան շենք-շինությունների և հողամասերի տեղադիրքը  X, Y կոորդինատներով, այնուհետև ուղղման որոշում կայացնելուց հետո տրամադրել նաև ուղղման համապատասխան փաթեթներ:</w:t>
      </w:r>
      <w:r w:rsidRPr="006C11AA">
        <w:rPr>
          <w:rFonts w:ascii="GHEA Grapalat" w:hAnsi="GHEA Grapalat" w:cs="Sylfaen"/>
          <w:b/>
          <w:sz w:val="20"/>
          <w:szCs w:val="20"/>
          <w:lang w:val="hy-AM"/>
        </w:rPr>
        <w:tab/>
      </w:r>
      <w:r w:rsidR="005B7124">
        <w:rPr>
          <w:rFonts w:ascii="GHEA Grapalat" w:hAnsi="GHEA Grapalat" w:cs="Sylfaen"/>
          <w:b/>
          <w:sz w:val="18"/>
          <w:szCs w:val="18"/>
          <w:lang w:val="hy-AM"/>
        </w:rPr>
        <w:br/>
        <w:t xml:space="preserve">   </w:t>
      </w:r>
      <w:r w:rsidRPr="006C11AA">
        <w:rPr>
          <w:rFonts w:ascii="GHEA Grapalat" w:hAnsi="GHEA Grapalat" w:cs="Sylfaen"/>
          <w:sz w:val="20"/>
          <w:szCs w:val="20"/>
          <w:lang w:val="hy-AM"/>
        </w:rPr>
        <w:t xml:space="preserve">Լրացուցիչ տեղեկանքի  կամ հավելվածի ձևով կից ներկայացնել շենք-շինությունների ինչպես ներքին, այնպես և արտաքին մակերեսների ճշգրիտ հաշվարկված չափերը &lt;&lt; քառակուսի մետր&gt;&gt; չափման միավորով: </w:t>
      </w:r>
      <w:r w:rsidR="00B24B64">
        <w:rPr>
          <w:rFonts w:ascii="GHEA Grapalat" w:hAnsi="GHEA Grapalat" w:cs="Sylfaen"/>
          <w:sz w:val="20"/>
          <w:szCs w:val="20"/>
          <w:lang w:val="hy-AM"/>
        </w:rPr>
        <w:t xml:space="preserve">       </w:t>
      </w:r>
      <w:r w:rsidRPr="006C11AA">
        <w:rPr>
          <w:rFonts w:ascii="GHEA Grapalat" w:hAnsi="GHEA Grapalat" w:cs="Sylfaen"/>
          <w:sz w:val="20"/>
          <w:szCs w:val="20"/>
          <w:lang w:val="hy-AM"/>
        </w:rPr>
        <w:t>Փաթեթում պետք է ներառված լինի նաև չափագրվող անշարժ գույքի իրադրական հատակագիծը՝ տեղադրված համայնքի կադաստրային քարտեզում պահանջվող</w:t>
      </w:r>
      <w:r w:rsidR="00B24B64">
        <w:rPr>
          <w:rFonts w:ascii="GHEA Grapalat" w:hAnsi="GHEA Grapalat" w:cs="Sylfaen"/>
          <w:sz w:val="20"/>
          <w:szCs w:val="20"/>
          <w:lang w:val="hy-AM"/>
        </w:rPr>
        <w:t xml:space="preserve"> կոորդինատային համակարգով:</w:t>
      </w:r>
      <w:r w:rsidR="00B24B64">
        <w:rPr>
          <w:rFonts w:ascii="GHEA Grapalat" w:hAnsi="GHEA Grapalat" w:cs="Sylfaen"/>
          <w:sz w:val="20"/>
          <w:szCs w:val="20"/>
          <w:lang w:val="hy-AM"/>
        </w:rPr>
        <w:tab/>
      </w:r>
      <w:r w:rsidR="00B24B64">
        <w:rPr>
          <w:rFonts w:ascii="GHEA Grapalat" w:hAnsi="GHEA Grapalat" w:cs="Sylfaen"/>
          <w:sz w:val="20"/>
          <w:szCs w:val="20"/>
          <w:lang w:val="hy-AM"/>
        </w:rPr>
        <w:br/>
        <w:t xml:space="preserve">   </w:t>
      </w:r>
      <w:r w:rsidRPr="006C11AA">
        <w:rPr>
          <w:rFonts w:ascii="GHEA Grapalat" w:hAnsi="GHEA Grapalat" w:cs="Sylfaen"/>
          <w:sz w:val="20"/>
          <w:szCs w:val="20"/>
          <w:lang w:val="hy-AM"/>
        </w:rPr>
        <w:t>Չափագրման համար անհրաժեշտ բոլոր ելակետային նյութերի ձեռք բերումը իրականացվում է չափագրողի կողմից իր միջոցների հաշվին:</w:t>
      </w:r>
      <w:r w:rsidRPr="006C11AA">
        <w:rPr>
          <w:rFonts w:ascii="GHEA Grapalat" w:hAnsi="GHEA Grapalat" w:cs="Sylfaen"/>
          <w:sz w:val="20"/>
          <w:szCs w:val="20"/>
          <w:lang w:val="hy-AM"/>
        </w:rPr>
        <w:tab/>
      </w:r>
    </w:p>
    <w:p w:rsidR="00F04CB1" w:rsidRPr="006C11AA" w:rsidRDefault="0078572B" w:rsidP="005B7124">
      <w:pPr>
        <w:spacing w:line="276" w:lineRule="auto"/>
        <w:ind w:right="46"/>
        <w:rPr>
          <w:rFonts w:ascii="GHEA Grapalat" w:hAnsi="GHEA Grapalat" w:cs="Sylfaen"/>
          <w:sz w:val="20"/>
          <w:szCs w:val="20"/>
          <w:lang w:val="hy-AM"/>
        </w:rPr>
      </w:pPr>
      <w:r>
        <w:rPr>
          <w:rFonts w:ascii="GHEA Grapalat" w:hAnsi="GHEA Grapalat" w:cs="Sylfaen"/>
          <w:sz w:val="20"/>
          <w:szCs w:val="20"/>
          <w:lang w:val="hy-AM"/>
        </w:rPr>
        <w:t xml:space="preserve">   </w:t>
      </w:r>
      <w:r w:rsidRPr="006C11AA">
        <w:rPr>
          <w:rFonts w:ascii="GHEA Grapalat" w:hAnsi="GHEA Grapalat" w:cs="Sylfaen"/>
          <w:sz w:val="20"/>
          <w:szCs w:val="20"/>
          <w:lang w:val="hy-AM"/>
        </w:rPr>
        <w:t>Չափագրողը պարտավոր է</w:t>
      </w:r>
      <w:r>
        <w:rPr>
          <w:rFonts w:ascii="GHEA Grapalat" w:hAnsi="GHEA Grapalat" w:cs="Sylfaen"/>
          <w:sz w:val="20"/>
          <w:szCs w:val="20"/>
          <w:lang w:val="hy-AM"/>
        </w:rPr>
        <w:t xml:space="preserve"> ունենալ համապատասխան լիցենզիան։</w:t>
      </w:r>
      <w:r w:rsidR="00F04CB1" w:rsidRPr="006C11AA">
        <w:rPr>
          <w:rFonts w:ascii="GHEA Grapalat" w:hAnsi="GHEA Grapalat" w:cs="Sylfaen"/>
          <w:sz w:val="20"/>
          <w:szCs w:val="20"/>
          <w:lang w:val="hy-AM"/>
        </w:rPr>
        <w:br/>
      </w:r>
      <w:r w:rsidR="00B24B64">
        <w:rPr>
          <w:rFonts w:ascii="GHEA Grapalat" w:hAnsi="GHEA Grapalat" w:cs="Sylfaen"/>
          <w:b/>
          <w:sz w:val="20"/>
          <w:szCs w:val="20"/>
          <w:lang w:val="hy-AM"/>
        </w:rPr>
        <w:t xml:space="preserve">   </w:t>
      </w:r>
      <w:r w:rsidR="00F04CB1" w:rsidRPr="006C11AA">
        <w:rPr>
          <w:rFonts w:ascii="GHEA Grapalat" w:hAnsi="GHEA Grapalat" w:cs="Sylfaen"/>
          <w:sz w:val="20"/>
          <w:szCs w:val="20"/>
          <w:lang w:val="hy-AM"/>
        </w:rPr>
        <w:t xml:space="preserve">Չափագրողը պարտավոր է պատվեր ստանալուց հետո առաջիկա </w:t>
      </w:r>
      <w:r w:rsidR="00B24B64">
        <w:rPr>
          <w:rFonts w:ascii="GHEA Grapalat" w:hAnsi="GHEA Grapalat" w:cs="Sylfaen"/>
          <w:sz w:val="20"/>
          <w:szCs w:val="20"/>
          <w:lang w:val="hy-AM"/>
        </w:rPr>
        <w:t>1 աշխատանքային օրվա</w:t>
      </w:r>
      <w:r w:rsidR="00F04CB1" w:rsidRPr="006C11AA">
        <w:rPr>
          <w:rFonts w:ascii="GHEA Grapalat" w:hAnsi="GHEA Grapalat" w:cs="Sylfaen"/>
          <w:sz w:val="20"/>
          <w:szCs w:val="20"/>
          <w:lang w:val="hy-AM"/>
        </w:rPr>
        <w:t xml:space="preserve"> ընթացքում ներկայանալ նշված վայր:</w:t>
      </w:r>
      <w:r w:rsidR="00F04CB1" w:rsidRPr="006C11AA">
        <w:rPr>
          <w:rFonts w:ascii="GHEA Grapalat" w:hAnsi="GHEA Grapalat" w:cs="Sylfaen"/>
          <w:sz w:val="20"/>
          <w:szCs w:val="20"/>
          <w:lang w:val="hy-AM"/>
        </w:rPr>
        <w:tab/>
      </w:r>
      <w:r w:rsidR="00F04CB1" w:rsidRPr="006C11AA">
        <w:rPr>
          <w:rFonts w:ascii="GHEA Grapalat" w:hAnsi="GHEA Grapalat" w:cs="Sylfaen"/>
          <w:sz w:val="20"/>
          <w:szCs w:val="20"/>
          <w:lang w:val="hy-AM"/>
        </w:rPr>
        <w:br/>
      </w:r>
    </w:p>
    <w:p w:rsidR="00F04CB1" w:rsidRPr="006C11AA" w:rsidRDefault="00B24B64" w:rsidP="005B7124">
      <w:pPr>
        <w:spacing w:line="276" w:lineRule="auto"/>
        <w:ind w:right="46"/>
        <w:rPr>
          <w:rFonts w:ascii="GHEA Grapalat" w:hAnsi="GHEA Grapalat" w:cs="Sylfaen"/>
          <w:sz w:val="20"/>
          <w:szCs w:val="20"/>
          <w:lang w:val="hy-AM"/>
        </w:rPr>
      </w:pPr>
      <w:r>
        <w:rPr>
          <w:rFonts w:ascii="GHEA Grapalat" w:hAnsi="GHEA Grapalat" w:cs="Sylfaen"/>
          <w:sz w:val="20"/>
          <w:szCs w:val="20"/>
          <w:lang w:val="hy-AM"/>
        </w:rPr>
        <w:t xml:space="preserve">   </w:t>
      </w:r>
      <w:r w:rsidR="00F04CB1" w:rsidRPr="00924191">
        <w:rPr>
          <w:rFonts w:ascii="GHEA Grapalat" w:hAnsi="GHEA Grapalat" w:cs="Sylfaen"/>
          <w:sz w:val="20"/>
          <w:szCs w:val="20"/>
          <w:lang w:val="hy-AM"/>
        </w:rPr>
        <w:t>Պատվերներն էլեկտրոնային կամ առձեռն ստանալուց հետո չափագրության &lt;&lt;Փաթեթը&gt;&gt; անհրաժեշտ է հանձնել պատվիրատուին 3 աշխատանքային օրվա ընթացքում թղթային տարբերակով և էլեկտոնային կրիչներով/ 3-ական օրինակ/:</w:t>
      </w:r>
      <w:r w:rsidR="00F04CB1" w:rsidRPr="00924191">
        <w:rPr>
          <w:rFonts w:ascii="GHEA Grapalat" w:hAnsi="GHEA Grapalat" w:cs="Sylfaen"/>
          <w:sz w:val="20"/>
          <w:szCs w:val="20"/>
          <w:lang w:val="hy-AM"/>
        </w:rPr>
        <w:tab/>
      </w:r>
      <w:r w:rsidR="00F04CB1" w:rsidRPr="00924191">
        <w:rPr>
          <w:rFonts w:ascii="GHEA Grapalat" w:hAnsi="GHEA Grapalat" w:cs="Sylfaen"/>
          <w:sz w:val="20"/>
          <w:szCs w:val="20"/>
          <w:lang w:val="hy-AM"/>
        </w:rPr>
        <w:br/>
        <w:t xml:space="preserve">  Ծառայությունը իրականացվում է չափագրողի կողմից 2022թ. Պատվիրատուի կողմից ներկայացված պահանջի հիման վրա:   </w:t>
      </w:r>
      <w:bookmarkStart w:id="22" w:name="_GoBack"/>
      <w:bookmarkEnd w:id="22"/>
      <w:r w:rsidR="00F04CB1" w:rsidRPr="00924191">
        <w:rPr>
          <w:rFonts w:ascii="GHEA Grapalat" w:hAnsi="GHEA Grapalat" w:cs="Sylfaen"/>
          <w:sz w:val="20"/>
          <w:szCs w:val="20"/>
          <w:lang w:val="hy-AM"/>
        </w:rPr>
        <w:tab/>
      </w:r>
      <w:r w:rsidR="00F04CB1" w:rsidRPr="00924191">
        <w:rPr>
          <w:rFonts w:ascii="GHEA Grapalat" w:hAnsi="GHEA Grapalat" w:cs="Sylfaen"/>
          <w:sz w:val="20"/>
          <w:szCs w:val="20"/>
          <w:lang w:val="hy-AM"/>
        </w:rPr>
        <w:br/>
      </w:r>
    </w:p>
    <w:p w:rsidR="00F04CB1" w:rsidRPr="00974E1C" w:rsidRDefault="00F04CB1" w:rsidP="00F04CB1">
      <w:pPr>
        <w:spacing w:line="276" w:lineRule="auto"/>
        <w:ind w:left="-720" w:right="-360"/>
        <w:jc w:val="center"/>
        <w:rPr>
          <w:rFonts w:ascii="GHEA Grapalat" w:hAnsi="GHEA Grapalat" w:cs="Sylfaen"/>
          <w:b/>
          <w:sz w:val="20"/>
          <w:szCs w:val="20"/>
          <w:lang w:val="hy-AM"/>
        </w:rPr>
      </w:pPr>
      <w:r w:rsidRPr="00974E1C">
        <w:rPr>
          <w:rFonts w:ascii="GHEA Grapalat" w:hAnsi="GHEA Grapalat" w:cs="Sylfaen"/>
          <w:b/>
          <w:sz w:val="20"/>
          <w:szCs w:val="20"/>
          <w:lang w:val="hy-AM"/>
        </w:rPr>
        <w:t>Աշխատանքների համառոտ բնութագիրը</w:t>
      </w:r>
    </w:p>
    <w:p w:rsidR="00F04CB1" w:rsidRPr="00974E1C" w:rsidRDefault="00F04CB1" w:rsidP="00921A9E">
      <w:pPr>
        <w:spacing w:line="360" w:lineRule="auto"/>
        <w:ind w:left="-720" w:right="-360"/>
        <w:rPr>
          <w:rFonts w:ascii="GHEA Grapalat" w:hAnsi="GHEA Grapalat" w:cs="Sylfaen"/>
          <w:sz w:val="20"/>
          <w:szCs w:val="20"/>
          <w:lang w:val="hy-AM"/>
        </w:rPr>
      </w:pPr>
      <w:r w:rsidRPr="00974E1C">
        <w:rPr>
          <w:rFonts w:ascii="GHEA Grapalat" w:hAnsi="GHEA Grapalat" w:cs="Sylfaen"/>
          <w:sz w:val="20"/>
          <w:szCs w:val="20"/>
          <w:lang w:val="hy-AM"/>
        </w:rPr>
        <w:t xml:space="preserve">        </w:t>
      </w:r>
      <w:r w:rsidR="00974E1C">
        <w:rPr>
          <w:rFonts w:ascii="GHEA Grapalat" w:hAnsi="GHEA Grapalat" w:cs="Sylfaen"/>
          <w:sz w:val="20"/>
          <w:szCs w:val="20"/>
          <w:lang w:val="hy-AM"/>
        </w:rPr>
        <w:t xml:space="preserve">               </w:t>
      </w:r>
      <w:r w:rsidR="00921A9E" w:rsidRPr="00974E1C">
        <w:rPr>
          <w:rFonts w:ascii="GHEA Grapalat" w:hAnsi="GHEA Grapalat" w:cs="Sylfaen"/>
          <w:sz w:val="20"/>
          <w:szCs w:val="20"/>
          <w:lang w:val="hy-AM"/>
        </w:rPr>
        <w:t xml:space="preserve"> </w:t>
      </w:r>
      <w:r w:rsidRPr="00974E1C">
        <w:rPr>
          <w:rFonts w:ascii="GHEA Grapalat" w:hAnsi="GHEA Grapalat" w:cs="Sylfaen"/>
          <w:b/>
          <w:sz w:val="20"/>
          <w:szCs w:val="20"/>
          <w:lang w:val="hy-AM"/>
        </w:rPr>
        <w:t>1.</w:t>
      </w:r>
      <w:r w:rsidR="00974E1C">
        <w:rPr>
          <w:rFonts w:ascii="GHEA Grapalat" w:hAnsi="GHEA Grapalat" w:cs="Sylfaen"/>
          <w:b/>
          <w:sz w:val="20"/>
          <w:szCs w:val="20"/>
          <w:lang w:val="hy-AM"/>
        </w:rPr>
        <w:t xml:space="preserve"> </w:t>
      </w:r>
      <w:r w:rsidRPr="00974E1C">
        <w:rPr>
          <w:rFonts w:ascii="GHEA Grapalat" w:hAnsi="GHEA Grapalat" w:cs="Sylfaen"/>
          <w:sz w:val="20"/>
          <w:szCs w:val="20"/>
          <w:lang w:val="hy-AM"/>
        </w:rPr>
        <w:t>Բնակելի կառուցա</w:t>
      </w:r>
      <w:r w:rsidR="00921A9E" w:rsidRPr="00974E1C">
        <w:rPr>
          <w:rFonts w:ascii="GHEA Grapalat" w:hAnsi="GHEA Grapalat" w:cs="Sylfaen"/>
          <w:sz w:val="20"/>
          <w:szCs w:val="20"/>
          <w:lang w:val="hy-AM"/>
        </w:rPr>
        <w:t>պատման հողամասեր մինչև  500.0քմ</w:t>
      </w:r>
      <w:r w:rsidRPr="00974E1C">
        <w:rPr>
          <w:rFonts w:ascii="GHEA Grapalat" w:hAnsi="GHEA Grapalat" w:cs="Sylfaen"/>
          <w:sz w:val="20"/>
          <w:szCs w:val="20"/>
          <w:lang w:val="hy-AM"/>
        </w:rPr>
        <w:t xml:space="preserve"> </w:t>
      </w:r>
      <w:r w:rsidR="00921A9E" w:rsidRPr="00974E1C">
        <w:rPr>
          <w:rFonts w:ascii="GHEA Grapalat" w:hAnsi="GHEA Grapalat" w:cs="Sylfaen"/>
          <w:sz w:val="20"/>
          <w:szCs w:val="20"/>
          <w:lang w:val="hy-AM"/>
        </w:rPr>
        <w:t xml:space="preserve">- </w:t>
      </w:r>
      <w:r w:rsidR="00B24B64" w:rsidRPr="00974E1C">
        <w:rPr>
          <w:rFonts w:ascii="GHEA Grapalat" w:hAnsi="GHEA Grapalat" w:cs="Sylfaen"/>
          <w:sz w:val="20"/>
          <w:szCs w:val="20"/>
          <w:lang w:val="hy-AM"/>
        </w:rPr>
        <w:t xml:space="preserve">40հատ  </w:t>
      </w:r>
      <w:r w:rsidR="00921A9E" w:rsidRPr="00974E1C">
        <w:rPr>
          <w:rFonts w:ascii="GHEA Grapalat" w:hAnsi="GHEA Grapalat" w:cs="Sylfaen"/>
          <w:sz w:val="20"/>
          <w:szCs w:val="20"/>
          <w:lang w:val="hy-AM"/>
        </w:rPr>
        <w:br/>
        <w:t xml:space="preserve">                        </w:t>
      </w:r>
      <w:r w:rsidRPr="00974E1C">
        <w:rPr>
          <w:rFonts w:ascii="GHEA Grapalat" w:hAnsi="GHEA Grapalat" w:cs="Sylfaen"/>
          <w:b/>
          <w:sz w:val="20"/>
          <w:szCs w:val="20"/>
          <w:lang w:val="hy-AM"/>
        </w:rPr>
        <w:t>2.</w:t>
      </w:r>
      <w:r w:rsidR="00974E1C">
        <w:rPr>
          <w:rFonts w:ascii="GHEA Grapalat" w:hAnsi="GHEA Grapalat" w:cs="Sylfaen"/>
          <w:b/>
          <w:sz w:val="20"/>
          <w:szCs w:val="20"/>
          <w:lang w:val="hy-AM"/>
        </w:rPr>
        <w:t xml:space="preserve"> </w:t>
      </w:r>
      <w:r w:rsidRPr="00974E1C">
        <w:rPr>
          <w:rFonts w:ascii="GHEA Grapalat" w:hAnsi="GHEA Grapalat" w:cs="GHEA Grapalat"/>
          <w:sz w:val="20"/>
          <w:szCs w:val="20"/>
          <w:lang w:val="hy-AM"/>
        </w:rPr>
        <w:t>Բնակելի</w:t>
      </w:r>
      <w:r w:rsidRPr="00974E1C">
        <w:rPr>
          <w:rFonts w:ascii="GHEA Grapalat" w:hAnsi="GHEA Grapalat" w:cs="Sylfaen"/>
          <w:sz w:val="20"/>
          <w:szCs w:val="20"/>
          <w:lang w:val="hy-AM"/>
        </w:rPr>
        <w:t xml:space="preserve"> </w:t>
      </w:r>
      <w:r w:rsidRPr="00974E1C">
        <w:rPr>
          <w:rFonts w:ascii="GHEA Grapalat" w:hAnsi="GHEA Grapalat" w:cs="GHEA Grapalat"/>
          <w:sz w:val="20"/>
          <w:szCs w:val="20"/>
          <w:lang w:val="hy-AM"/>
        </w:rPr>
        <w:t>կառուցապատման</w:t>
      </w:r>
      <w:r w:rsidRPr="00974E1C">
        <w:rPr>
          <w:rFonts w:ascii="GHEA Grapalat" w:hAnsi="GHEA Grapalat" w:cs="Sylfaen"/>
          <w:sz w:val="20"/>
          <w:szCs w:val="20"/>
          <w:lang w:val="hy-AM"/>
        </w:rPr>
        <w:t xml:space="preserve"> </w:t>
      </w:r>
      <w:r w:rsidRPr="00974E1C">
        <w:rPr>
          <w:rFonts w:ascii="GHEA Grapalat" w:hAnsi="GHEA Grapalat" w:cs="GHEA Grapalat"/>
          <w:sz w:val="20"/>
          <w:szCs w:val="20"/>
          <w:lang w:val="hy-AM"/>
        </w:rPr>
        <w:t>հողամասեր</w:t>
      </w:r>
      <w:r w:rsidRPr="00974E1C">
        <w:rPr>
          <w:rFonts w:ascii="GHEA Grapalat" w:hAnsi="GHEA Grapalat" w:cs="Sylfaen"/>
          <w:sz w:val="20"/>
          <w:szCs w:val="20"/>
          <w:lang w:val="hy-AM"/>
        </w:rPr>
        <w:t xml:space="preserve"> 500.0</w:t>
      </w:r>
      <w:r w:rsidRPr="00974E1C">
        <w:rPr>
          <w:rFonts w:ascii="GHEA Grapalat" w:hAnsi="GHEA Grapalat" w:cs="GHEA Grapalat"/>
          <w:sz w:val="20"/>
          <w:szCs w:val="20"/>
          <w:lang w:val="hy-AM"/>
        </w:rPr>
        <w:t>քմ</w:t>
      </w:r>
      <w:r w:rsidRPr="00974E1C">
        <w:rPr>
          <w:rFonts w:ascii="GHEA Grapalat" w:hAnsi="GHEA Grapalat" w:cs="Sylfaen"/>
          <w:sz w:val="20"/>
          <w:szCs w:val="20"/>
          <w:lang w:val="hy-AM"/>
        </w:rPr>
        <w:t xml:space="preserve"> </w:t>
      </w:r>
      <w:r w:rsidRPr="00974E1C">
        <w:rPr>
          <w:rFonts w:ascii="GHEA Grapalat" w:hAnsi="GHEA Grapalat" w:cs="GHEA Grapalat"/>
          <w:sz w:val="20"/>
          <w:szCs w:val="20"/>
          <w:lang w:val="hy-AM"/>
        </w:rPr>
        <w:t>և</w:t>
      </w:r>
      <w:r w:rsidRPr="00974E1C">
        <w:rPr>
          <w:rFonts w:ascii="GHEA Grapalat" w:hAnsi="GHEA Grapalat" w:cs="Sylfaen"/>
          <w:sz w:val="20"/>
          <w:szCs w:val="20"/>
          <w:lang w:val="hy-AM"/>
        </w:rPr>
        <w:t xml:space="preserve"> </w:t>
      </w:r>
      <w:r w:rsidRPr="00974E1C">
        <w:rPr>
          <w:rFonts w:ascii="GHEA Grapalat" w:hAnsi="GHEA Grapalat" w:cs="GHEA Grapalat"/>
          <w:sz w:val="20"/>
          <w:szCs w:val="20"/>
          <w:lang w:val="hy-AM"/>
        </w:rPr>
        <w:t>ավել</w:t>
      </w:r>
      <w:r w:rsidR="00974E1C" w:rsidRPr="00974E1C">
        <w:rPr>
          <w:rFonts w:ascii="GHEA Grapalat" w:hAnsi="GHEA Grapalat" w:cs="Sylfaen"/>
          <w:sz w:val="20"/>
          <w:szCs w:val="20"/>
          <w:lang w:val="hy-AM"/>
        </w:rPr>
        <w:t xml:space="preserve"> - 45</w:t>
      </w:r>
      <w:r w:rsidRPr="00974E1C">
        <w:rPr>
          <w:rFonts w:ascii="GHEA Grapalat" w:hAnsi="GHEA Grapalat" w:cs="GHEA Grapalat"/>
          <w:sz w:val="20"/>
          <w:szCs w:val="20"/>
          <w:lang w:val="hy-AM"/>
        </w:rPr>
        <w:t>հատ</w:t>
      </w:r>
      <w:r w:rsidR="00974E1C" w:rsidRPr="00974E1C">
        <w:rPr>
          <w:rFonts w:ascii="GHEA Grapalat" w:hAnsi="GHEA Grapalat" w:cs="Sylfaen"/>
          <w:sz w:val="20"/>
          <w:szCs w:val="20"/>
          <w:lang w:val="hy-AM"/>
        </w:rPr>
        <w:t xml:space="preserve">    </w:t>
      </w:r>
      <w:r w:rsidRPr="00974E1C">
        <w:rPr>
          <w:rFonts w:ascii="GHEA Grapalat" w:hAnsi="GHEA Grapalat" w:cs="Sylfaen"/>
          <w:sz w:val="20"/>
          <w:szCs w:val="20"/>
          <w:lang w:val="hy-AM"/>
        </w:rPr>
        <w:t xml:space="preserve">  </w:t>
      </w:r>
    </w:p>
    <w:p w:rsidR="00F04CB1" w:rsidRPr="00974E1C" w:rsidRDefault="00F04CB1" w:rsidP="00921A9E">
      <w:pPr>
        <w:spacing w:line="360" w:lineRule="auto"/>
        <w:ind w:left="-720" w:right="-360"/>
        <w:rPr>
          <w:rFonts w:ascii="GHEA Grapalat" w:hAnsi="GHEA Grapalat" w:cs="Sylfaen"/>
          <w:sz w:val="20"/>
          <w:szCs w:val="20"/>
          <w:lang w:val="hy-AM"/>
        </w:rPr>
      </w:pPr>
      <w:r w:rsidRPr="00974E1C">
        <w:rPr>
          <w:rFonts w:ascii="GHEA Grapalat" w:hAnsi="GHEA Grapalat" w:cs="Sylfaen"/>
          <w:sz w:val="20"/>
          <w:szCs w:val="20"/>
          <w:lang w:val="hy-AM"/>
        </w:rPr>
        <w:t xml:space="preserve">                        </w:t>
      </w:r>
      <w:r w:rsidRPr="00974E1C">
        <w:rPr>
          <w:rFonts w:ascii="GHEA Grapalat" w:hAnsi="GHEA Grapalat" w:cs="Sylfaen"/>
          <w:b/>
          <w:sz w:val="20"/>
          <w:szCs w:val="20"/>
          <w:lang w:val="hy-AM"/>
        </w:rPr>
        <w:t>3.</w:t>
      </w:r>
      <w:r w:rsidR="00974E1C">
        <w:rPr>
          <w:rFonts w:ascii="GHEA Grapalat" w:hAnsi="GHEA Grapalat" w:cs="Sylfaen"/>
          <w:b/>
          <w:sz w:val="20"/>
          <w:szCs w:val="20"/>
          <w:lang w:val="hy-AM"/>
        </w:rPr>
        <w:t xml:space="preserve"> </w:t>
      </w:r>
      <w:r w:rsidRPr="00974E1C">
        <w:rPr>
          <w:rFonts w:ascii="GHEA Grapalat" w:hAnsi="GHEA Grapalat" w:cs="Sylfaen"/>
          <w:sz w:val="20"/>
          <w:szCs w:val="20"/>
          <w:lang w:val="hy-AM"/>
        </w:rPr>
        <w:t xml:space="preserve">Շենք-շինություններ մինչև </w:t>
      </w:r>
      <w:r w:rsidR="00974E1C" w:rsidRPr="00974E1C">
        <w:rPr>
          <w:rFonts w:ascii="GHEA Grapalat" w:hAnsi="GHEA Grapalat" w:cs="Sylfaen"/>
          <w:sz w:val="20"/>
          <w:szCs w:val="20"/>
          <w:lang w:val="hy-AM"/>
        </w:rPr>
        <w:t xml:space="preserve"> </w:t>
      </w:r>
      <w:r w:rsidRPr="00974E1C">
        <w:rPr>
          <w:rFonts w:ascii="GHEA Grapalat" w:hAnsi="GHEA Grapalat" w:cs="Sylfaen"/>
          <w:sz w:val="20"/>
          <w:szCs w:val="20"/>
          <w:lang w:val="hy-AM"/>
        </w:rPr>
        <w:t>50.0քմ</w:t>
      </w:r>
      <w:r w:rsidR="00974E1C" w:rsidRPr="00974E1C">
        <w:rPr>
          <w:rFonts w:ascii="GHEA Grapalat" w:hAnsi="GHEA Grapalat" w:cs="Sylfaen"/>
          <w:sz w:val="20"/>
          <w:szCs w:val="20"/>
          <w:lang w:val="hy-AM"/>
        </w:rPr>
        <w:t xml:space="preserve"> - 7</w:t>
      </w:r>
      <w:r w:rsidRPr="00974E1C">
        <w:rPr>
          <w:rFonts w:ascii="GHEA Grapalat" w:hAnsi="GHEA Grapalat" w:cs="Sylfaen"/>
          <w:sz w:val="20"/>
          <w:szCs w:val="20"/>
          <w:lang w:val="hy-AM"/>
        </w:rPr>
        <w:t>հատ</w:t>
      </w:r>
    </w:p>
    <w:p w:rsidR="00F04CB1" w:rsidRPr="00974E1C" w:rsidRDefault="00F04CB1" w:rsidP="00921A9E">
      <w:pPr>
        <w:spacing w:line="360" w:lineRule="auto"/>
        <w:ind w:left="-720" w:right="-360"/>
        <w:rPr>
          <w:rFonts w:ascii="GHEA Grapalat" w:hAnsi="GHEA Grapalat" w:cs="Sylfaen"/>
          <w:sz w:val="20"/>
          <w:szCs w:val="20"/>
          <w:lang w:val="hy-AM"/>
        </w:rPr>
      </w:pPr>
      <w:r w:rsidRPr="00974E1C">
        <w:rPr>
          <w:rFonts w:ascii="GHEA Grapalat" w:hAnsi="GHEA Grapalat" w:cs="Sylfaen"/>
          <w:sz w:val="20"/>
          <w:szCs w:val="20"/>
          <w:lang w:val="hy-AM"/>
        </w:rPr>
        <w:t xml:space="preserve">                        </w:t>
      </w:r>
      <w:r w:rsidRPr="00974E1C">
        <w:rPr>
          <w:rFonts w:ascii="GHEA Grapalat" w:hAnsi="GHEA Grapalat" w:cs="Sylfaen"/>
          <w:b/>
          <w:sz w:val="20"/>
          <w:szCs w:val="20"/>
          <w:lang w:val="hy-AM"/>
        </w:rPr>
        <w:t>4.</w:t>
      </w:r>
      <w:r w:rsidRPr="00974E1C">
        <w:rPr>
          <w:rFonts w:ascii="GHEA Grapalat" w:hAnsi="GHEA Grapalat" w:cs="Sylfaen"/>
          <w:sz w:val="20"/>
          <w:szCs w:val="20"/>
          <w:lang w:val="hy-AM"/>
        </w:rPr>
        <w:t xml:space="preserve"> </w:t>
      </w:r>
      <w:r w:rsidRPr="00974E1C">
        <w:rPr>
          <w:rFonts w:ascii="GHEA Grapalat" w:hAnsi="GHEA Grapalat" w:cs="GHEA Grapalat"/>
          <w:sz w:val="20"/>
          <w:szCs w:val="20"/>
          <w:lang w:val="hy-AM"/>
        </w:rPr>
        <w:t>Շենք</w:t>
      </w:r>
      <w:r w:rsidRPr="00974E1C">
        <w:rPr>
          <w:rFonts w:ascii="GHEA Grapalat" w:hAnsi="GHEA Grapalat" w:cs="Sylfaen"/>
          <w:sz w:val="20"/>
          <w:szCs w:val="20"/>
          <w:lang w:val="hy-AM"/>
        </w:rPr>
        <w:t>-</w:t>
      </w:r>
      <w:r w:rsidRPr="00974E1C">
        <w:rPr>
          <w:rFonts w:ascii="GHEA Grapalat" w:hAnsi="GHEA Grapalat" w:cs="GHEA Grapalat"/>
          <w:sz w:val="20"/>
          <w:szCs w:val="20"/>
          <w:lang w:val="hy-AM"/>
        </w:rPr>
        <w:t>շինություններ</w:t>
      </w:r>
      <w:r w:rsidRPr="00974E1C">
        <w:rPr>
          <w:rFonts w:ascii="GHEA Grapalat" w:hAnsi="GHEA Grapalat" w:cs="Sylfaen"/>
          <w:sz w:val="20"/>
          <w:szCs w:val="20"/>
          <w:lang w:val="hy-AM"/>
        </w:rPr>
        <w:t xml:space="preserve"> 50.0-300.0</w:t>
      </w:r>
      <w:r w:rsidRPr="00974E1C">
        <w:rPr>
          <w:rFonts w:ascii="GHEA Grapalat" w:hAnsi="GHEA Grapalat" w:cs="GHEA Grapalat"/>
          <w:sz w:val="20"/>
          <w:szCs w:val="20"/>
          <w:lang w:val="hy-AM"/>
        </w:rPr>
        <w:t>քմ</w:t>
      </w:r>
      <w:r w:rsidR="00974E1C" w:rsidRPr="00974E1C">
        <w:rPr>
          <w:rFonts w:ascii="GHEA Grapalat" w:hAnsi="GHEA Grapalat" w:cs="Sylfaen"/>
          <w:sz w:val="20"/>
          <w:szCs w:val="20"/>
          <w:lang w:val="hy-AM"/>
        </w:rPr>
        <w:t xml:space="preserve"> - 68</w:t>
      </w:r>
      <w:r w:rsidRPr="00974E1C">
        <w:rPr>
          <w:rFonts w:ascii="GHEA Grapalat" w:hAnsi="GHEA Grapalat" w:cs="GHEA Grapalat"/>
          <w:sz w:val="20"/>
          <w:szCs w:val="20"/>
          <w:lang w:val="hy-AM"/>
        </w:rPr>
        <w:t>հատ</w:t>
      </w:r>
    </w:p>
    <w:p w:rsidR="00F04CB1" w:rsidRPr="00974E1C" w:rsidRDefault="00F04CB1" w:rsidP="00921A9E">
      <w:pPr>
        <w:spacing w:line="360" w:lineRule="auto"/>
        <w:ind w:left="-720" w:right="-360"/>
        <w:rPr>
          <w:rFonts w:ascii="GHEA Grapalat" w:hAnsi="GHEA Grapalat" w:cs="Sylfaen"/>
          <w:sz w:val="20"/>
          <w:szCs w:val="20"/>
          <w:lang w:val="hy-AM"/>
        </w:rPr>
      </w:pPr>
      <w:r w:rsidRPr="00974E1C">
        <w:rPr>
          <w:rFonts w:ascii="GHEA Grapalat" w:hAnsi="GHEA Grapalat" w:cs="Sylfaen"/>
          <w:b/>
          <w:sz w:val="20"/>
          <w:szCs w:val="20"/>
          <w:lang w:val="hy-AM"/>
        </w:rPr>
        <w:t xml:space="preserve">                        5.</w:t>
      </w:r>
      <w:r w:rsidRPr="00974E1C">
        <w:rPr>
          <w:rFonts w:ascii="GHEA Grapalat" w:hAnsi="GHEA Grapalat" w:cs="Sylfaen"/>
          <w:sz w:val="20"/>
          <w:szCs w:val="20"/>
          <w:lang w:val="hy-AM"/>
        </w:rPr>
        <w:t xml:space="preserve"> Շենք-շինություններ</w:t>
      </w:r>
      <w:r w:rsidR="00974E1C" w:rsidRPr="00974E1C">
        <w:rPr>
          <w:rFonts w:ascii="GHEA Grapalat" w:hAnsi="GHEA Grapalat" w:cs="Sylfaen"/>
          <w:sz w:val="20"/>
          <w:szCs w:val="20"/>
          <w:lang w:val="hy-AM"/>
        </w:rPr>
        <w:t xml:space="preserve"> 300.0քմ և ավել 10</w:t>
      </w:r>
      <w:r w:rsidRPr="00974E1C">
        <w:rPr>
          <w:rFonts w:ascii="GHEA Grapalat" w:hAnsi="GHEA Grapalat" w:cs="Sylfaen"/>
          <w:sz w:val="20"/>
          <w:szCs w:val="20"/>
          <w:lang w:val="hy-AM"/>
        </w:rPr>
        <w:t>հատ</w:t>
      </w:r>
    </w:p>
    <w:p w:rsidR="007678FA" w:rsidRPr="00732EE9" w:rsidRDefault="00974E1C" w:rsidP="00732EE9">
      <w:pPr>
        <w:spacing w:line="360" w:lineRule="auto"/>
        <w:ind w:right="-360"/>
        <w:rPr>
          <w:rFonts w:ascii="GHEA Grapalat" w:hAnsi="GHEA Grapalat" w:cs="Sylfaen"/>
          <w:sz w:val="18"/>
          <w:szCs w:val="18"/>
          <w:lang w:val="hy-AM"/>
        </w:rPr>
      </w:pPr>
      <w:r>
        <w:rPr>
          <w:rFonts w:ascii="GHEA Grapalat" w:hAnsi="GHEA Grapalat" w:cs="Sylfaen"/>
          <w:b/>
          <w:sz w:val="20"/>
          <w:szCs w:val="20"/>
          <w:lang w:val="hy-AM"/>
        </w:rPr>
        <w:t xml:space="preserve">            </w:t>
      </w:r>
      <w:r w:rsidR="00F04CB1" w:rsidRPr="00974E1C">
        <w:rPr>
          <w:rFonts w:ascii="GHEA Grapalat" w:hAnsi="GHEA Grapalat" w:cs="Sylfaen"/>
          <w:b/>
          <w:sz w:val="20"/>
          <w:szCs w:val="20"/>
          <w:lang w:val="hy-AM"/>
        </w:rPr>
        <w:t>6.</w:t>
      </w:r>
      <w:r w:rsidRPr="00974E1C">
        <w:rPr>
          <w:rFonts w:ascii="GHEA Grapalat" w:hAnsi="GHEA Grapalat" w:cs="Sylfaen"/>
          <w:i/>
          <w:sz w:val="20"/>
          <w:szCs w:val="20"/>
          <w:lang w:val="hy-AM"/>
        </w:rPr>
        <w:t xml:space="preserve"> </w:t>
      </w:r>
      <w:r w:rsidRPr="00974E1C">
        <w:rPr>
          <w:rFonts w:ascii="GHEA Grapalat" w:hAnsi="GHEA Grapalat" w:cs="Sylfaen"/>
          <w:sz w:val="20"/>
          <w:szCs w:val="20"/>
          <w:lang w:val="hy-AM"/>
        </w:rPr>
        <w:t>Սիսիան համայնքի</w:t>
      </w:r>
      <w:r>
        <w:rPr>
          <w:rFonts w:ascii="GHEA Grapalat" w:hAnsi="GHEA Grapalat" w:cs="Sylfaen"/>
          <w:sz w:val="20"/>
          <w:szCs w:val="20"/>
          <w:lang w:val="hy-AM"/>
        </w:rPr>
        <w:t xml:space="preserve"> տարածում գտնվող</w:t>
      </w:r>
      <w:r w:rsidRPr="00974E1C">
        <w:rPr>
          <w:rFonts w:ascii="GHEA Grapalat" w:hAnsi="GHEA Grapalat" w:cs="Sylfaen"/>
          <w:sz w:val="20"/>
          <w:szCs w:val="20"/>
          <w:lang w:val="hy-AM"/>
        </w:rPr>
        <w:t xml:space="preserve"> </w:t>
      </w:r>
      <w:r w:rsidRPr="00974E1C">
        <w:rPr>
          <w:rFonts w:ascii="GHEA Grapalat" w:hAnsi="GHEA Grapalat"/>
          <w:sz w:val="20"/>
          <w:szCs w:val="20"/>
          <w:lang w:val="hy-AM"/>
        </w:rPr>
        <w:t>անշարժ գույքի</w:t>
      </w:r>
      <w:r w:rsidR="00F04CB1" w:rsidRPr="00974E1C">
        <w:rPr>
          <w:rFonts w:ascii="GHEA Grapalat" w:hAnsi="GHEA Grapalat" w:cs="Sylfaen"/>
          <w:sz w:val="20"/>
          <w:szCs w:val="20"/>
          <w:lang w:val="hy-AM"/>
        </w:rPr>
        <w:t xml:space="preserve"> </w:t>
      </w:r>
      <w:r w:rsidR="003D416D">
        <w:rPr>
          <w:rFonts w:ascii="GHEA Grapalat" w:hAnsi="GHEA Grapalat"/>
          <w:sz w:val="20"/>
          <w:szCs w:val="20"/>
          <w:lang w:val="hy-AM"/>
        </w:rPr>
        <w:t>հողամասերի</w:t>
      </w:r>
      <w:r w:rsidRPr="00974E1C">
        <w:rPr>
          <w:rFonts w:ascii="GHEA Grapalat" w:hAnsi="GHEA Grapalat"/>
          <w:sz w:val="20"/>
          <w:szCs w:val="20"/>
          <w:lang w:val="hy-AM"/>
        </w:rPr>
        <w:t xml:space="preserve"> կատեգորիան փոխելու նպատակով հողաշինական գործ</w:t>
      </w:r>
      <w:r w:rsidRPr="00974E1C">
        <w:rPr>
          <w:rFonts w:ascii="GHEA Grapalat" w:hAnsi="GHEA Grapalat" w:cs="Sylfaen"/>
          <w:sz w:val="20"/>
          <w:szCs w:val="20"/>
          <w:lang w:val="hy-AM"/>
        </w:rPr>
        <w:t>եր</w:t>
      </w:r>
      <w:r w:rsidR="0025255C">
        <w:rPr>
          <w:rFonts w:ascii="GHEA Grapalat" w:hAnsi="GHEA Grapalat" w:cs="Sylfaen"/>
          <w:sz w:val="20"/>
          <w:szCs w:val="20"/>
          <w:lang w:val="hy-AM"/>
        </w:rPr>
        <w:t xml:space="preserve"> /սխեմաներ/</w:t>
      </w:r>
      <w:r w:rsidRPr="00974E1C">
        <w:rPr>
          <w:rFonts w:ascii="GHEA Grapalat" w:hAnsi="GHEA Grapalat" w:cs="Sylfaen"/>
          <w:sz w:val="20"/>
          <w:szCs w:val="20"/>
          <w:lang w:val="hy-AM"/>
        </w:rPr>
        <w:t xml:space="preserve"> - 15</w:t>
      </w:r>
      <w:r w:rsidR="00F04CB1" w:rsidRPr="00974E1C">
        <w:rPr>
          <w:rFonts w:ascii="GHEA Grapalat" w:hAnsi="GHEA Grapalat" w:cs="Sylfaen"/>
          <w:sz w:val="20"/>
          <w:szCs w:val="20"/>
          <w:lang w:val="hy-AM"/>
        </w:rPr>
        <w:t>հատ</w:t>
      </w:r>
      <w:r w:rsidR="00732EE9">
        <w:rPr>
          <w:rFonts w:ascii="GHEA Grapalat" w:hAnsi="GHEA Grapalat" w:cs="Sylfaen"/>
          <w:sz w:val="18"/>
          <w:szCs w:val="18"/>
          <w:lang w:val="hy-AM"/>
        </w:rPr>
        <w:t>։</w:t>
      </w:r>
    </w:p>
    <w:p w:rsidR="007678FA" w:rsidRPr="00A9449B" w:rsidRDefault="007678FA" w:rsidP="007678FA">
      <w:pPr>
        <w:jc w:val="both"/>
        <w:rPr>
          <w:rFonts w:ascii="GHEA Grapalat" w:hAnsi="GHEA Grapalat"/>
          <w:sz w:val="20"/>
          <w:lang w:val="hy-AM"/>
        </w:rPr>
      </w:pPr>
      <w:r w:rsidRPr="00F04CB1">
        <w:rPr>
          <w:rFonts w:ascii="GHEA Grapalat" w:hAnsi="GHEA Grapalat"/>
          <w:sz w:val="20"/>
          <w:lang w:val="hy-AM"/>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A9449B" w:rsidRDefault="007678FA" w:rsidP="007678FA">
      <w:pPr>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989"/>
        <w:gridCol w:w="4111"/>
      </w:tblGrid>
      <w:tr w:rsidR="00BA38A2" w:rsidRPr="00F566BF" w:rsidTr="006F4AE3">
        <w:tc>
          <w:tcPr>
            <w:tcW w:w="4989" w:type="dxa"/>
          </w:tcPr>
          <w:p w:rsidR="00BA38A2" w:rsidRPr="00F566BF" w:rsidRDefault="00BA38A2" w:rsidP="006F4AE3">
            <w:pPr>
              <w:jc w:val="center"/>
              <w:rPr>
                <w:rFonts w:ascii="GHEA Grapalat" w:hAnsi="GHEA Grapalat"/>
                <w:b/>
                <w:sz w:val="20"/>
                <w:lang w:val="hy-AM"/>
              </w:rPr>
            </w:pPr>
            <w:r w:rsidRPr="00F566BF">
              <w:rPr>
                <w:rFonts w:ascii="GHEA Grapalat" w:hAnsi="GHEA Grapalat"/>
                <w:b/>
                <w:sz w:val="20"/>
                <w:lang w:val="hy-AM"/>
              </w:rPr>
              <w:t>Պ Ա Տ Վ Ի Ր Ա Տ ՈՒ</w:t>
            </w:r>
          </w:p>
          <w:p w:rsidR="00BA38A2" w:rsidRDefault="00BA38A2" w:rsidP="006F4AE3">
            <w:pPr>
              <w:jc w:val="center"/>
              <w:rPr>
                <w:rFonts w:ascii="GHEA Grapalat" w:hAnsi="GHEA Grapalat" w:cs="Sylfaen"/>
                <w:bCs/>
                <w:sz w:val="20"/>
                <w:szCs w:val="20"/>
                <w:lang w:val="nb-NO"/>
              </w:rPr>
            </w:pPr>
            <w:r>
              <w:rPr>
                <w:rFonts w:ascii="GHEA Grapalat" w:hAnsi="GHEA Grapalat" w:cs="Sylfaen"/>
                <w:bCs/>
                <w:sz w:val="20"/>
                <w:szCs w:val="20"/>
                <w:lang w:val="nb-NO"/>
              </w:rPr>
              <w:t>Սիսիանի համայնք</w:t>
            </w:r>
          </w:p>
          <w:p w:rsidR="00BA38A2" w:rsidRDefault="00BA38A2" w:rsidP="006F4AE3">
            <w:pPr>
              <w:jc w:val="center"/>
              <w:rPr>
                <w:rFonts w:ascii="GHEA Grapalat" w:hAnsi="GHEA Grapalat" w:cs="Sylfaen"/>
                <w:bCs/>
                <w:sz w:val="20"/>
                <w:szCs w:val="20"/>
                <w:lang w:val="nb-NO"/>
              </w:rPr>
            </w:pPr>
            <w:r>
              <w:rPr>
                <w:rFonts w:ascii="GHEA Grapalat" w:hAnsi="GHEA Grapalat" w:cs="Sylfaen"/>
                <w:bCs/>
                <w:sz w:val="20"/>
                <w:szCs w:val="20"/>
                <w:lang w:val="nb-NO"/>
              </w:rPr>
              <w:t>ք. Սիսիան, Սիսական 31</w:t>
            </w:r>
          </w:p>
          <w:p w:rsidR="00BA38A2" w:rsidRDefault="00BA38A2" w:rsidP="006F4AE3">
            <w:pPr>
              <w:jc w:val="center"/>
              <w:rPr>
                <w:rFonts w:ascii="GHEA Grapalat" w:hAnsi="GHEA Grapalat" w:cs="Sylfaen"/>
                <w:bCs/>
                <w:sz w:val="20"/>
                <w:szCs w:val="20"/>
                <w:lang w:val="nb-NO"/>
              </w:rPr>
            </w:pPr>
            <w:r>
              <w:rPr>
                <w:rFonts w:ascii="GHEA Grapalat" w:hAnsi="GHEA Grapalat" w:cs="Sylfaen"/>
                <w:bCs/>
                <w:sz w:val="20"/>
                <w:szCs w:val="20"/>
                <w:lang w:val="nb-NO"/>
              </w:rPr>
              <w:t>ՀՀ ֆին. նախ. գործ. վարչ.</w:t>
            </w:r>
          </w:p>
          <w:p w:rsidR="00BA38A2" w:rsidRPr="000045B5" w:rsidRDefault="00BA38A2" w:rsidP="006F4AE3">
            <w:pPr>
              <w:jc w:val="center"/>
              <w:rPr>
                <w:rFonts w:ascii="GHEA Grapalat" w:hAnsi="GHEA Grapalat" w:cs="Sylfaen"/>
                <w:bCs/>
                <w:sz w:val="20"/>
                <w:szCs w:val="20"/>
                <w:lang w:val="nb-NO"/>
              </w:rPr>
            </w:pPr>
            <w:r w:rsidRPr="00A01B1A">
              <w:rPr>
                <w:rFonts w:ascii="GHEA Grapalat" w:hAnsi="GHEA Grapalat" w:cs="Sylfaen"/>
                <w:sz w:val="20"/>
                <w:szCs w:val="20"/>
                <w:lang w:val="hy-AM"/>
              </w:rPr>
              <w:t xml:space="preserve">ՀՀ </w:t>
            </w:r>
            <w:r w:rsidRPr="000045B5">
              <w:rPr>
                <w:rFonts w:ascii="GHEA Grapalat" w:hAnsi="GHEA Grapalat" w:cs="Sylfaen"/>
                <w:sz w:val="20"/>
                <w:szCs w:val="20"/>
                <w:lang w:val="nb-NO"/>
              </w:rPr>
              <w:t>900292101178</w:t>
            </w:r>
          </w:p>
          <w:p w:rsidR="00BA38A2" w:rsidRDefault="00BA38A2" w:rsidP="006F4AE3">
            <w:pPr>
              <w:jc w:val="center"/>
              <w:rPr>
                <w:rFonts w:ascii="GHEA Grapalat" w:hAnsi="GHEA Grapalat" w:cs="Sylfaen"/>
                <w:bCs/>
                <w:sz w:val="20"/>
                <w:szCs w:val="20"/>
                <w:lang w:val="nb-NO"/>
              </w:rPr>
            </w:pPr>
            <w:r>
              <w:rPr>
                <w:rFonts w:ascii="GHEA Grapalat" w:hAnsi="GHEA Grapalat" w:cs="Sylfaen"/>
                <w:bCs/>
                <w:sz w:val="20"/>
                <w:szCs w:val="20"/>
                <w:lang w:val="nb-NO"/>
              </w:rPr>
              <w:lastRenderedPageBreak/>
              <w:t>ՀՎՀՀ 09215978</w:t>
            </w:r>
          </w:p>
          <w:p w:rsidR="00BA38A2" w:rsidRPr="007F7FAC" w:rsidRDefault="00BA38A2" w:rsidP="006F4AE3">
            <w:pPr>
              <w:jc w:val="center"/>
              <w:rPr>
                <w:rFonts w:ascii="GHEA Grapalat" w:hAnsi="GHEA Grapalat" w:cs="Sylfaen"/>
                <w:bCs/>
                <w:sz w:val="20"/>
                <w:szCs w:val="20"/>
                <w:lang w:val="nb-NO"/>
              </w:rPr>
            </w:pPr>
          </w:p>
          <w:p w:rsidR="00BA38A2" w:rsidRPr="000045B5" w:rsidRDefault="00BA38A2" w:rsidP="006F4AE3">
            <w:pPr>
              <w:rPr>
                <w:rFonts w:ascii="GHEA Grapalat" w:hAnsi="GHEA Grapalat"/>
                <w:sz w:val="20"/>
                <w:szCs w:val="20"/>
                <w:lang w:val="nb-NO"/>
              </w:rPr>
            </w:pPr>
          </w:p>
          <w:p w:rsidR="00BA38A2" w:rsidRDefault="00BA38A2" w:rsidP="006F4AE3">
            <w:pPr>
              <w:rPr>
                <w:rFonts w:ascii="GHEA Grapalat" w:hAnsi="GHEA Grapalat"/>
                <w:sz w:val="20"/>
                <w:szCs w:val="20"/>
                <w:lang w:val="nb-NO"/>
              </w:rPr>
            </w:pPr>
          </w:p>
          <w:p w:rsidR="00BA38A2" w:rsidRPr="007F7FAC" w:rsidRDefault="00BA38A2" w:rsidP="006F4AE3">
            <w:pPr>
              <w:rPr>
                <w:rFonts w:ascii="GHEA Grapalat" w:hAnsi="GHEA Grapalat"/>
                <w:sz w:val="20"/>
                <w:szCs w:val="20"/>
                <w:lang w:val="nb-NO"/>
              </w:rPr>
            </w:pPr>
            <w:r w:rsidRPr="007F7FAC">
              <w:rPr>
                <w:rFonts w:ascii="GHEA Grapalat" w:hAnsi="GHEA Grapalat"/>
                <w:sz w:val="20"/>
                <w:szCs w:val="20"/>
              </w:rPr>
              <w:t>Համայնքի</w:t>
            </w:r>
            <w:r w:rsidRPr="007F7FAC">
              <w:rPr>
                <w:rFonts w:ascii="GHEA Grapalat" w:hAnsi="GHEA Grapalat"/>
                <w:sz w:val="20"/>
                <w:szCs w:val="20"/>
                <w:lang w:val="nb-NO"/>
              </w:rPr>
              <w:t xml:space="preserve"> </w:t>
            </w:r>
            <w:r w:rsidRPr="007F7FAC">
              <w:rPr>
                <w:rFonts w:ascii="GHEA Grapalat" w:hAnsi="GHEA Grapalat"/>
                <w:sz w:val="20"/>
                <w:szCs w:val="20"/>
              </w:rPr>
              <w:t>ղեկավար</w:t>
            </w:r>
            <w:r>
              <w:rPr>
                <w:rFonts w:ascii="GHEA Grapalat" w:hAnsi="GHEA Grapalat"/>
                <w:sz w:val="20"/>
                <w:szCs w:val="20"/>
                <w:lang w:val="hy-AM"/>
              </w:rPr>
              <w:t>ի պաշտոնակատար</w:t>
            </w:r>
            <w:r w:rsidRPr="007F7FAC">
              <w:rPr>
                <w:rFonts w:ascii="GHEA Grapalat" w:hAnsi="GHEA Grapalat"/>
                <w:sz w:val="20"/>
                <w:szCs w:val="20"/>
                <w:lang w:val="nb-NO"/>
              </w:rPr>
              <w:t>______</w:t>
            </w:r>
            <w:r w:rsidRPr="00451759">
              <w:rPr>
                <w:rFonts w:ascii="GHEA Grapalat" w:hAnsi="GHEA Grapalat"/>
                <w:sz w:val="20"/>
                <w:szCs w:val="20"/>
                <w:lang w:val="nb-NO"/>
              </w:rPr>
              <w:t>___</w:t>
            </w:r>
            <w:r w:rsidRPr="007F7FAC">
              <w:rPr>
                <w:rFonts w:ascii="GHEA Grapalat" w:hAnsi="GHEA Grapalat"/>
                <w:sz w:val="20"/>
                <w:szCs w:val="20"/>
                <w:lang w:val="nb-NO"/>
              </w:rPr>
              <w:t xml:space="preserve">____ </w:t>
            </w:r>
            <w:r>
              <w:rPr>
                <w:rFonts w:ascii="GHEA Grapalat" w:hAnsi="GHEA Grapalat"/>
                <w:sz w:val="20"/>
                <w:szCs w:val="20"/>
                <w:lang w:val="hy-AM"/>
              </w:rPr>
              <w:t>Ա</w:t>
            </w:r>
            <w:r>
              <w:rPr>
                <w:rFonts w:ascii="GHEA Grapalat" w:hAnsi="GHEA Grapalat"/>
                <w:sz w:val="20"/>
                <w:szCs w:val="20"/>
                <w:lang w:val="nb-NO"/>
              </w:rPr>
              <w:t xml:space="preserve">. </w:t>
            </w:r>
            <w:r>
              <w:rPr>
                <w:rFonts w:ascii="GHEA Grapalat" w:hAnsi="GHEA Grapalat"/>
                <w:sz w:val="20"/>
                <w:szCs w:val="20"/>
                <w:lang w:val="hy-AM"/>
              </w:rPr>
              <w:t>Հակոբջան</w:t>
            </w:r>
            <w:r w:rsidRPr="007F7FAC">
              <w:rPr>
                <w:rFonts w:ascii="GHEA Grapalat" w:hAnsi="GHEA Grapalat"/>
                <w:sz w:val="20"/>
                <w:szCs w:val="20"/>
                <w:lang w:val="nb-NO"/>
              </w:rPr>
              <w:t>յան</w:t>
            </w:r>
          </w:p>
          <w:p w:rsidR="00BA38A2" w:rsidRDefault="00BA38A2" w:rsidP="006F4AE3">
            <w:pPr>
              <w:jc w:val="center"/>
              <w:rPr>
                <w:rFonts w:ascii="GHEA Grapalat" w:hAnsi="GHEA Grapalat"/>
                <w:sz w:val="18"/>
                <w:szCs w:val="18"/>
                <w:lang w:val="nb-NO"/>
              </w:rPr>
            </w:pPr>
            <w:r w:rsidRPr="007F7FAC">
              <w:rPr>
                <w:rFonts w:ascii="GHEA Grapalat" w:hAnsi="GHEA Grapalat"/>
                <w:sz w:val="18"/>
                <w:szCs w:val="18"/>
                <w:lang w:val="nb-NO"/>
              </w:rPr>
              <w:t>/</w:t>
            </w:r>
            <w:r w:rsidRPr="003F6843">
              <w:rPr>
                <w:rFonts w:ascii="GHEA Grapalat" w:hAnsi="GHEA Grapalat" w:cs="Sylfaen"/>
                <w:sz w:val="18"/>
                <w:szCs w:val="18"/>
                <w:lang w:val="hy-AM"/>
              </w:rPr>
              <w:t>ստորագրություն</w:t>
            </w:r>
            <w:r w:rsidRPr="007F7FAC">
              <w:rPr>
                <w:rFonts w:ascii="GHEA Grapalat" w:hAnsi="GHEA Grapalat"/>
                <w:sz w:val="18"/>
                <w:szCs w:val="18"/>
                <w:lang w:val="nb-NO"/>
              </w:rPr>
              <w:t>/</w:t>
            </w:r>
          </w:p>
          <w:p w:rsidR="00BA38A2" w:rsidRPr="007F7FAC" w:rsidRDefault="00BA38A2" w:rsidP="006F4AE3">
            <w:pPr>
              <w:jc w:val="center"/>
              <w:rPr>
                <w:rFonts w:ascii="GHEA Grapalat" w:hAnsi="GHEA Grapalat"/>
                <w:sz w:val="18"/>
                <w:szCs w:val="18"/>
                <w:lang w:val="nb-NO"/>
              </w:rPr>
            </w:pPr>
          </w:p>
          <w:p w:rsidR="00BA38A2" w:rsidRPr="003C6634" w:rsidRDefault="00BA38A2" w:rsidP="006F4AE3">
            <w:pPr>
              <w:rPr>
                <w:rFonts w:ascii="GHEA Grapalat" w:hAnsi="GHEA Grapalat"/>
                <w:sz w:val="20"/>
                <w:lang w:val="pt-BR"/>
              </w:rPr>
            </w:pPr>
            <w:r w:rsidRPr="00AF0CF4">
              <w:rPr>
                <w:rFonts w:ascii="GHEA Grapalat" w:hAnsi="GHEA Grapalat" w:cs="Sylfaen"/>
                <w:sz w:val="18"/>
                <w:szCs w:val="18"/>
                <w:lang w:val="nb-NO"/>
              </w:rPr>
              <w:t xml:space="preserve">                                                        </w:t>
            </w:r>
            <w:r w:rsidRPr="003F6843">
              <w:rPr>
                <w:rFonts w:ascii="GHEA Grapalat" w:hAnsi="GHEA Grapalat" w:cs="Sylfaen"/>
                <w:sz w:val="18"/>
                <w:szCs w:val="18"/>
                <w:lang w:val="hy-AM"/>
              </w:rPr>
              <w:t>Կ</w:t>
            </w:r>
            <w:r w:rsidRPr="003F6843">
              <w:rPr>
                <w:rFonts w:ascii="GHEA Grapalat" w:hAnsi="GHEA Grapalat"/>
                <w:sz w:val="18"/>
                <w:szCs w:val="18"/>
                <w:lang w:val="hy-AM"/>
              </w:rPr>
              <w:t>.</w:t>
            </w:r>
            <w:r w:rsidRPr="003F6843">
              <w:rPr>
                <w:rFonts w:ascii="GHEA Grapalat" w:hAnsi="GHEA Grapalat" w:cs="Sylfaen"/>
                <w:sz w:val="18"/>
                <w:szCs w:val="18"/>
                <w:lang w:val="hy-AM"/>
              </w:rPr>
              <w:t>Տ</w:t>
            </w:r>
            <w:r w:rsidRPr="003C6634">
              <w:rPr>
                <w:rFonts w:ascii="GHEA Grapalat" w:hAnsi="GHEA Grapalat"/>
                <w:sz w:val="20"/>
                <w:lang w:val="pt-BR"/>
              </w:rPr>
              <w:t xml:space="preserve"> </w:t>
            </w:r>
          </w:p>
          <w:p w:rsidR="00BA38A2" w:rsidRPr="00F566BF" w:rsidRDefault="00BA38A2" w:rsidP="006F4AE3">
            <w:pPr>
              <w:rPr>
                <w:rFonts w:ascii="GHEA Grapalat" w:hAnsi="GHEA Grapalat"/>
                <w:sz w:val="20"/>
                <w:lang w:val="pt-BR"/>
              </w:rPr>
            </w:pPr>
          </w:p>
          <w:p w:rsidR="00BA38A2" w:rsidRPr="00F566BF" w:rsidRDefault="00BA38A2" w:rsidP="006F4AE3">
            <w:pPr>
              <w:rPr>
                <w:rFonts w:ascii="GHEA Grapalat" w:hAnsi="GHEA Grapalat"/>
                <w:sz w:val="20"/>
                <w:lang w:val="pt-BR"/>
              </w:rPr>
            </w:pPr>
          </w:p>
        </w:tc>
        <w:tc>
          <w:tcPr>
            <w:tcW w:w="4111" w:type="dxa"/>
          </w:tcPr>
          <w:p w:rsidR="00BA38A2" w:rsidRPr="00F566BF" w:rsidRDefault="00BA38A2" w:rsidP="006F4AE3">
            <w:pPr>
              <w:spacing w:line="360" w:lineRule="auto"/>
              <w:jc w:val="center"/>
              <w:rPr>
                <w:rFonts w:ascii="GHEA Grapalat" w:hAnsi="GHEA Grapalat"/>
                <w:b/>
                <w:sz w:val="20"/>
                <w:lang w:val="nb-NO"/>
              </w:rPr>
            </w:pPr>
            <w:r w:rsidRPr="00F566BF">
              <w:rPr>
                <w:rFonts w:ascii="GHEA Grapalat" w:hAnsi="GHEA Grapalat"/>
                <w:b/>
                <w:sz w:val="20"/>
                <w:lang w:val="nb-NO"/>
              </w:rPr>
              <w:lastRenderedPageBreak/>
              <w:t>Կ Ա Տ Ա Ր Ո Ղ</w:t>
            </w:r>
          </w:p>
          <w:p w:rsidR="00BA38A2" w:rsidRDefault="00BA38A2" w:rsidP="006F4AE3">
            <w:pPr>
              <w:spacing w:line="360" w:lineRule="auto"/>
              <w:jc w:val="center"/>
              <w:rPr>
                <w:rFonts w:ascii="GHEA Grapalat" w:hAnsi="GHEA Grapalat"/>
                <w:b/>
                <w:sz w:val="20"/>
                <w:lang w:val="nb-NO"/>
              </w:rPr>
            </w:pPr>
          </w:p>
          <w:p w:rsidR="00BA38A2" w:rsidRDefault="00BA38A2" w:rsidP="006F4AE3">
            <w:pPr>
              <w:spacing w:line="360" w:lineRule="auto"/>
              <w:jc w:val="center"/>
              <w:rPr>
                <w:rFonts w:ascii="GHEA Grapalat" w:hAnsi="GHEA Grapalat"/>
                <w:b/>
                <w:sz w:val="20"/>
                <w:lang w:val="nb-NO"/>
              </w:rPr>
            </w:pPr>
          </w:p>
          <w:p w:rsidR="00BA38A2" w:rsidRDefault="00BA38A2" w:rsidP="006F4AE3">
            <w:pPr>
              <w:spacing w:line="360" w:lineRule="auto"/>
              <w:jc w:val="center"/>
              <w:rPr>
                <w:rFonts w:ascii="GHEA Grapalat" w:hAnsi="GHEA Grapalat"/>
                <w:b/>
                <w:sz w:val="20"/>
                <w:lang w:val="nb-NO"/>
              </w:rPr>
            </w:pPr>
          </w:p>
          <w:p w:rsidR="00BA38A2" w:rsidRDefault="00BA38A2" w:rsidP="006F4AE3">
            <w:pPr>
              <w:spacing w:line="360" w:lineRule="auto"/>
              <w:jc w:val="center"/>
              <w:rPr>
                <w:rFonts w:ascii="GHEA Grapalat" w:hAnsi="GHEA Grapalat"/>
                <w:b/>
                <w:sz w:val="20"/>
                <w:lang w:val="nb-NO"/>
              </w:rPr>
            </w:pPr>
          </w:p>
          <w:p w:rsidR="00BA38A2" w:rsidRPr="00F566BF" w:rsidRDefault="00BA38A2" w:rsidP="006F4AE3">
            <w:pPr>
              <w:spacing w:line="360" w:lineRule="auto"/>
              <w:jc w:val="center"/>
              <w:rPr>
                <w:rFonts w:ascii="GHEA Grapalat" w:hAnsi="GHEA Grapalat"/>
                <w:b/>
                <w:sz w:val="20"/>
                <w:lang w:val="nb-NO"/>
              </w:rPr>
            </w:pPr>
          </w:p>
          <w:p w:rsidR="00BA38A2" w:rsidRPr="00F566BF" w:rsidRDefault="00BA38A2" w:rsidP="006F4AE3">
            <w:pPr>
              <w:rPr>
                <w:rFonts w:ascii="GHEA Grapalat" w:hAnsi="GHEA Grapalat"/>
                <w:sz w:val="20"/>
                <w:lang w:val="pt-BR"/>
              </w:rPr>
            </w:pPr>
            <w:r w:rsidRPr="00F566BF">
              <w:rPr>
                <w:rFonts w:ascii="GHEA Grapalat" w:hAnsi="GHEA Grapalat"/>
                <w:sz w:val="20"/>
                <w:lang w:val="pt-BR"/>
              </w:rPr>
              <w:t xml:space="preserve">       </w:t>
            </w:r>
          </w:p>
          <w:p w:rsidR="00BA38A2" w:rsidRPr="00F566BF" w:rsidRDefault="00BA38A2" w:rsidP="006F4AE3">
            <w:pPr>
              <w:rPr>
                <w:rFonts w:ascii="GHEA Grapalat" w:hAnsi="GHEA Grapalat"/>
                <w:sz w:val="20"/>
                <w:lang w:val="pt-BR"/>
              </w:rPr>
            </w:pPr>
            <w:r w:rsidRPr="00F566BF">
              <w:rPr>
                <w:rFonts w:ascii="GHEA Grapalat" w:hAnsi="GHEA Grapalat"/>
                <w:sz w:val="20"/>
                <w:lang w:val="pt-BR"/>
              </w:rPr>
              <w:t xml:space="preserve">         --------------------------------------------</w:t>
            </w:r>
          </w:p>
          <w:p w:rsidR="00BA38A2" w:rsidRPr="00F566BF" w:rsidRDefault="00BA38A2" w:rsidP="006F4AE3">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BA38A2" w:rsidRPr="00F566BF" w:rsidRDefault="00BA38A2" w:rsidP="006F4AE3">
            <w:pPr>
              <w:rPr>
                <w:rFonts w:ascii="GHEA Grapalat" w:hAnsi="GHEA Grapalat"/>
                <w:sz w:val="16"/>
                <w:szCs w:val="16"/>
                <w:lang w:val="pt-BR"/>
              </w:rPr>
            </w:pPr>
            <w:r w:rsidRPr="00F566BF">
              <w:rPr>
                <w:rFonts w:ascii="GHEA Grapalat" w:hAnsi="GHEA Grapalat"/>
                <w:sz w:val="16"/>
                <w:szCs w:val="16"/>
                <w:lang w:val="pt-BR"/>
              </w:rPr>
              <w:t xml:space="preserve">                                  </w:t>
            </w:r>
          </w:p>
          <w:p w:rsidR="00BA38A2" w:rsidRPr="00F566BF" w:rsidRDefault="00BA38A2" w:rsidP="006F4AE3">
            <w:pPr>
              <w:rPr>
                <w:rFonts w:ascii="GHEA Grapalat" w:hAnsi="GHEA Grapalat"/>
                <w:sz w:val="16"/>
                <w:szCs w:val="16"/>
                <w:lang w:val="pt-BR"/>
              </w:rPr>
            </w:pPr>
            <w:r w:rsidRPr="00F566BF">
              <w:rPr>
                <w:rFonts w:ascii="GHEA Grapalat" w:hAnsi="GHEA Grapalat"/>
                <w:sz w:val="16"/>
                <w:szCs w:val="16"/>
                <w:lang w:val="pt-BR"/>
              </w:rPr>
              <w:t xml:space="preserve">                                        Կ.Տ.</w:t>
            </w:r>
          </w:p>
          <w:p w:rsidR="00BA38A2" w:rsidRPr="00F566BF" w:rsidRDefault="00BA38A2" w:rsidP="006F4AE3">
            <w:pPr>
              <w:rPr>
                <w:rFonts w:ascii="GHEA Grapalat" w:hAnsi="GHEA Grapalat"/>
                <w:sz w:val="20"/>
                <w:lang w:val="pt-BR"/>
              </w:rPr>
            </w:pPr>
          </w:p>
          <w:p w:rsidR="00BA38A2" w:rsidRPr="00F566BF" w:rsidRDefault="00BA38A2" w:rsidP="006F4AE3">
            <w:pPr>
              <w:spacing w:line="360" w:lineRule="auto"/>
              <w:jc w:val="center"/>
              <w:rPr>
                <w:rFonts w:ascii="GHEA Grapalat" w:hAnsi="GHEA Grapalat"/>
                <w:b/>
                <w:sz w:val="20"/>
                <w:lang w:val="nb-NO"/>
              </w:rPr>
            </w:pPr>
          </w:p>
        </w:tc>
      </w:tr>
    </w:tbl>
    <w:p w:rsidR="007678FA" w:rsidRPr="00A9449B" w:rsidRDefault="007678FA" w:rsidP="007678FA">
      <w:pPr>
        <w:jc w:val="both"/>
        <w:rPr>
          <w:rFonts w:ascii="GHEA Grapalat" w:hAnsi="GHEA Grapalat"/>
          <w:sz w:val="20"/>
          <w:lang w:val="hy-AM"/>
        </w:rPr>
      </w:pPr>
    </w:p>
    <w:p w:rsidR="007678FA" w:rsidRPr="00A9449B"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jc w:val="center"/>
              <w:rPr>
                <w:rFonts w:ascii="GHEA Grapalat" w:hAnsi="GHEA Grapalat"/>
                <w:sz w:val="18"/>
                <w:szCs w:val="18"/>
                <w:lang w:val="ru-RU"/>
              </w:rPr>
            </w:pP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jc w:val="center"/>
              <w:rPr>
                <w:rFonts w:ascii="GHEA Grapalat" w:hAnsi="GHEA Grapalat"/>
                <w:sz w:val="22"/>
                <w:szCs w:val="22"/>
                <w:lang w:val="ru-RU"/>
              </w:rPr>
            </w:pPr>
          </w:p>
        </w:tc>
      </w:tr>
    </w:tbl>
    <w:p w:rsidR="00193F14" w:rsidRPr="00D36764" w:rsidRDefault="007678FA" w:rsidP="00D36764">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193F14" w:rsidRPr="00193F14" w:rsidRDefault="00193F14" w:rsidP="007678FA">
      <w:pPr>
        <w:jc w:val="center"/>
        <w:rPr>
          <w:rFonts w:ascii="GHEA Grapalat" w:hAnsi="GHEA Grapalat"/>
          <w:sz w:val="20"/>
          <w:lang w:val="hy-AM"/>
        </w:rPr>
      </w:pPr>
    </w:p>
    <w:p w:rsidR="007678FA" w:rsidRPr="00F566BF" w:rsidRDefault="007678FA" w:rsidP="007678FA">
      <w:pPr>
        <w:jc w:val="right"/>
        <w:rPr>
          <w:rFonts w:ascii="GHEA Grapalat" w:hAnsi="GHEA Grapalat"/>
          <w:sz w:val="20"/>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777"/>
        <w:gridCol w:w="469"/>
        <w:gridCol w:w="469"/>
        <w:gridCol w:w="469"/>
        <w:gridCol w:w="469"/>
        <w:gridCol w:w="469"/>
        <w:gridCol w:w="469"/>
        <w:gridCol w:w="469"/>
        <w:gridCol w:w="469"/>
        <w:gridCol w:w="469"/>
        <w:gridCol w:w="469"/>
        <w:gridCol w:w="469"/>
        <w:gridCol w:w="544"/>
        <w:gridCol w:w="1096"/>
      </w:tblGrid>
      <w:tr w:rsidR="007678FA" w:rsidRPr="00F566BF" w:rsidTr="007A1B44">
        <w:tc>
          <w:tcPr>
            <w:tcW w:w="11199"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9144CA" w:rsidTr="007A1B44">
        <w:tc>
          <w:tcPr>
            <w:tcW w:w="1451"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30"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777"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441" w:type="dxa"/>
            <w:gridSpan w:val="13"/>
            <w:vAlign w:val="center"/>
          </w:tcPr>
          <w:p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w:t>
            </w:r>
            <w:r w:rsidR="00F924E1">
              <w:rPr>
                <w:rFonts w:ascii="GHEA Grapalat" w:hAnsi="GHEA Grapalat"/>
                <w:sz w:val="18"/>
                <w:lang w:val="es-ES"/>
              </w:rPr>
              <w:t>ը նախատեսվում է իրականացնել 20</w:t>
            </w:r>
            <w:r w:rsidR="00F924E1">
              <w:rPr>
                <w:rFonts w:ascii="GHEA Grapalat" w:hAnsi="GHEA Grapalat"/>
                <w:sz w:val="18"/>
                <w:lang w:val="hy-AM"/>
              </w:rPr>
              <w:t>22</w:t>
            </w:r>
            <w:r w:rsidRPr="00F566BF">
              <w:rPr>
                <w:rFonts w:ascii="GHEA Grapalat" w:hAnsi="GHEA Grapalat"/>
                <w:sz w:val="18"/>
                <w:lang w:val="es-ES"/>
              </w:rPr>
              <w:t>թ-ին` ըստ ամիսների, այդ թվում**</w:t>
            </w:r>
          </w:p>
        </w:tc>
      </w:tr>
      <w:tr w:rsidR="007678FA" w:rsidRPr="00F566BF" w:rsidTr="007A1B44">
        <w:trPr>
          <w:trHeight w:val="1538"/>
        </w:trPr>
        <w:tc>
          <w:tcPr>
            <w:tcW w:w="1451" w:type="dxa"/>
          </w:tcPr>
          <w:p w:rsidR="007678FA" w:rsidRPr="00F566BF" w:rsidRDefault="007678FA" w:rsidP="00E53C12">
            <w:pPr>
              <w:jc w:val="center"/>
              <w:rPr>
                <w:rFonts w:ascii="GHEA Grapalat" w:hAnsi="GHEA Grapalat"/>
                <w:sz w:val="20"/>
                <w:lang w:val="es-ES"/>
              </w:rPr>
            </w:pPr>
          </w:p>
        </w:tc>
        <w:tc>
          <w:tcPr>
            <w:tcW w:w="1530" w:type="dxa"/>
          </w:tcPr>
          <w:p w:rsidR="007678FA" w:rsidRPr="00F566BF" w:rsidRDefault="007678FA" w:rsidP="00E53C12">
            <w:pPr>
              <w:jc w:val="center"/>
              <w:rPr>
                <w:rFonts w:ascii="GHEA Grapalat" w:hAnsi="GHEA Grapalat"/>
                <w:sz w:val="20"/>
                <w:lang w:val="es-ES"/>
              </w:rPr>
            </w:pPr>
          </w:p>
        </w:tc>
        <w:tc>
          <w:tcPr>
            <w:tcW w:w="1777" w:type="dxa"/>
          </w:tcPr>
          <w:p w:rsidR="007678FA" w:rsidRPr="00F566BF" w:rsidRDefault="007678FA" w:rsidP="00E53C12">
            <w:pPr>
              <w:jc w:val="center"/>
              <w:rPr>
                <w:rFonts w:ascii="GHEA Grapalat" w:hAnsi="GHEA Grapalat"/>
                <w:sz w:val="20"/>
                <w:lang w:val="es-ES"/>
              </w:rPr>
            </w:pP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9"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583"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59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5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494" w:type="dxa"/>
            <w:vAlign w:val="center"/>
          </w:tcPr>
          <w:p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E53C12">
            <w:pPr>
              <w:jc w:val="center"/>
              <w:rPr>
                <w:rFonts w:ascii="GHEA Grapalat" w:hAnsi="GHEA Grapalat"/>
                <w:sz w:val="18"/>
                <w:lang w:val="es-ES"/>
              </w:rPr>
            </w:pPr>
          </w:p>
        </w:tc>
      </w:tr>
      <w:tr w:rsidR="007678FA" w:rsidRPr="00F566BF" w:rsidTr="007A1B44">
        <w:trPr>
          <w:trHeight w:val="1538"/>
        </w:trPr>
        <w:tc>
          <w:tcPr>
            <w:tcW w:w="1451" w:type="dxa"/>
            <w:vAlign w:val="center"/>
          </w:tcPr>
          <w:p w:rsidR="007678FA" w:rsidRPr="007A1B44" w:rsidRDefault="007A1B44" w:rsidP="00E53C12">
            <w:pPr>
              <w:jc w:val="center"/>
              <w:rPr>
                <w:rFonts w:ascii="GHEA Grapalat" w:hAnsi="GHEA Grapalat"/>
                <w:sz w:val="20"/>
                <w:szCs w:val="20"/>
                <w:lang w:val="hy-AM"/>
              </w:rPr>
            </w:pPr>
            <w:r w:rsidRPr="007A1B44">
              <w:rPr>
                <w:rFonts w:ascii="GHEA Grapalat" w:hAnsi="GHEA Grapalat"/>
                <w:sz w:val="20"/>
                <w:szCs w:val="20"/>
                <w:lang w:val="hy-AM"/>
              </w:rPr>
              <w:t>1</w:t>
            </w:r>
          </w:p>
        </w:tc>
        <w:tc>
          <w:tcPr>
            <w:tcW w:w="1530" w:type="dxa"/>
            <w:vAlign w:val="center"/>
          </w:tcPr>
          <w:p w:rsidR="007678FA" w:rsidRPr="007A1B44" w:rsidRDefault="000E4943" w:rsidP="00E53C12">
            <w:pPr>
              <w:jc w:val="center"/>
              <w:rPr>
                <w:rFonts w:ascii="GHEA Grapalat" w:hAnsi="GHEA Grapalat"/>
                <w:sz w:val="20"/>
                <w:szCs w:val="20"/>
                <w:lang w:val="es-ES"/>
              </w:rPr>
            </w:pPr>
            <w:r w:rsidRPr="000E4943">
              <w:rPr>
                <w:rFonts w:ascii="GHEA Grapalat" w:hAnsi="GHEA Grapalat"/>
                <w:sz w:val="20"/>
                <w:szCs w:val="20"/>
                <w:lang w:val="es-ES"/>
              </w:rPr>
              <w:t>71251100</w:t>
            </w:r>
          </w:p>
        </w:tc>
        <w:tc>
          <w:tcPr>
            <w:tcW w:w="1777" w:type="dxa"/>
            <w:vAlign w:val="center"/>
          </w:tcPr>
          <w:p w:rsidR="007678FA" w:rsidRPr="007A1B44" w:rsidRDefault="007A1B44" w:rsidP="00E53C12">
            <w:pPr>
              <w:jc w:val="center"/>
              <w:rPr>
                <w:rFonts w:ascii="GHEA Grapalat" w:hAnsi="GHEA Grapalat"/>
                <w:sz w:val="20"/>
                <w:szCs w:val="20"/>
                <w:lang w:val="es-ES"/>
              </w:rPr>
            </w:pPr>
            <w:r w:rsidRPr="007A1B44">
              <w:rPr>
                <w:rFonts w:ascii="GHEA Grapalat" w:hAnsi="GHEA Grapalat"/>
                <w:i/>
                <w:sz w:val="20"/>
                <w:szCs w:val="20"/>
                <w:lang w:val="hy-AM"/>
              </w:rPr>
              <w:t>Չ</w:t>
            </w:r>
            <w:r w:rsidRPr="007A1B44">
              <w:rPr>
                <w:rFonts w:ascii="GHEA Grapalat" w:hAnsi="GHEA Grapalat"/>
                <w:i/>
                <w:sz w:val="20"/>
                <w:szCs w:val="20"/>
                <w:lang w:val="ru-RU"/>
              </w:rPr>
              <w:t>ափագրման</w:t>
            </w:r>
            <w:r w:rsidRPr="007A1B44">
              <w:rPr>
                <w:rFonts w:ascii="GHEA Grapalat" w:hAnsi="GHEA Grapalat"/>
                <w:i/>
                <w:sz w:val="20"/>
                <w:szCs w:val="20"/>
              </w:rPr>
              <w:t xml:space="preserve"> </w:t>
            </w:r>
            <w:r w:rsidRPr="007A1B44">
              <w:rPr>
                <w:rFonts w:ascii="GHEA Grapalat" w:hAnsi="GHEA Grapalat"/>
                <w:i/>
                <w:sz w:val="20"/>
                <w:szCs w:val="20"/>
                <w:lang w:val="ru-RU"/>
              </w:rPr>
              <w:t>ծառայություններ</w:t>
            </w:r>
          </w:p>
        </w:tc>
        <w:tc>
          <w:tcPr>
            <w:tcW w:w="469" w:type="dxa"/>
            <w:vAlign w:val="center"/>
          </w:tcPr>
          <w:p w:rsidR="007678FA" w:rsidRPr="007A1B44" w:rsidRDefault="007A1B44" w:rsidP="00E53C12">
            <w:pPr>
              <w:jc w:val="center"/>
              <w:rPr>
                <w:rFonts w:ascii="GHEA Grapalat" w:hAnsi="GHEA Grapalat"/>
                <w:lang w:val="hy-AM"/>
              </w:rPr>
            </w:pPr>
            <w:r>
              <w:rPr>
                <w:rFonts w:ascii="GHEA Grapalat" w:hAnsi="GHEA Grapalat"/>
                <w:lang w:val="hy-AM"/>
              </w:rPr>
              <w:t>-</w:t>
            </w:r>
          </w:p>
        </w:tc>
        <w:tc>
          <w:tcPr>
            <w:tcW w:w="469" w:type="dxa"/>
            <w:vAlign w:val="center"/>
          </w:tcPr>
          <w:p w:rsidR="007678FA" w:rsidRPr="007A1B44" w:rsidRDefault="007A1B44" w:rsidP="00E53C12">
            <w:pPr>
              <w:jc w:val="center"/>
              <w:rPr>
                <w:rFonts w:ascii="GHEA Grapalat" w:hAnsi="GHEA Grapalat"/>
                <w:lang w:val="hy-AM"/>
              </w:rPr>
            </w:pPr>
            <w:r>
              <w:rPr>
                <w:rFonts w:ascii="GHEA Grapalat" w:hAnsi="GHEA Grapalat"/>
                <w:lang w:val="hy-AM"/>
              </w:rPr>
              <w:t>-</w:t>
            </w:r>
          </w:p>
        </w:tc>
        <w:tc>
          <w:tcPr>
            <w:tcW w:w="469"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BA38A2" w:rsidP="00E53C12">
            <w:pPr>
              <w:jc w:val="center"/>
              <w:rPr>
                <w:rFonts w:ascii="GHEA Grapalat" w:hAnsi="GHEA Grapalat" w:cs="Arial"/>
                <w:sz w:val="18"/>
                <w:szCs w:val="18"/>
                <w:lang w:val="pt-BR"/>
              </w:rPr>
            </w:pPr>
            <w:r>
              <w:rPr>
                <w:rFonts w:ascii="GHEA Grapalat" w:hAnsi="GHEA Grapalat"/>
                <w:sz w:val="20"/>
                <w:lang w:val="pt-BR"/>
              </w:rPr>
              <w:t>24</w:t>
            </w:r>
            <w:r w:rsidR="007678FA" w:rsidRPr="00F566BF">
              <w:rPr>
                <w:rFonts w:ascii="GHEA Grapalat" w:hAnsi="GHEA Grapalat"/>
                <w:sz w:val="20"/>
                <w:lang w:val="pt-BR"/>
              </w:rPr>
              <w:t xml:space="preserve"> %</w:t>
            </w:r>
          </w:p>
        </w:tc>
        <w:tc>
          <w:tcPr>
            <w:tcW w:w="583"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A1B44" w:rsidRDefault="00BA38A2" w:rsidP="00E53C12">
            <w:pPr>
              <w:jc w:val="center"/>
              <w:rPr>
                <w:rFonts w:ascii="GHEA Grapalat" w:hAnsi="GHEA Grapalat"/>
                <w:sz w:val="20"/>
                <w:lang w:val="pt-BR"/>
              </w:rPr>
            </w:pPr>
            <w:r>
              <w:rPr>
                <w:rFonts w:ascii="GHEA Grapalat" w:hAnsi="GHEA Grapalat"/>
                <w:sz w:val="20"/>
                <w:lang w:val="pt-BR"/>
              </w:rPr>
              <w:t>34</w:t>
            </w: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w:t>
            </w:r>
          </w:p>
        </w:tc>
        <w:tc>
          <w:tcPr>
            <w:tcW w:w="469"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BA38A2" w:rsidP="00E53C12">
            <w:pPr>
              <w:jc w:val="center"/>
              <w:rPr>
                <w:rFonts w:ascii="GHEA Grapalat" w:hAnsi="GHEA Grapalat" w:cs="Arial"/>
                <w:sz w:val="18"/>
                <w:szCs w:val="18"/>
                <w:lang w:val="pt-BR"/>
              </w:rPr>
            </w:pPr>
            <w:r>
              <w:rPr>
                <w:rFonts w:ascii="GHEA Grapalat" w:hAnsi="GHEA Grapalat"/>
                <w:sz w:val="20"/>
                <w:lang w:val="pt-BR"/>
              </w:rPr>
              <w:t>43</w:t>
            </w:r>
            <w:r w:rsidR="007678FA" w:rsidRPr="00F566BF">
              <w:rPr>
                <w:rFonts w:ascii="GHEA Grapalat" w:hAnsi="GHEA Grapalat"/>
                <w:sz w:val="20"/>
                <w:lang w:val="pt-BR"/>
              </w:rPr>
              <w:t xml:space="preserve"> %</w:t>
            </w:r>
          </w:p>
        </w:tc>
        <w:tc>
          <w:tcPr>
            <w:tcW w:w="469"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A1B44" w:rsidP="00E53C12">
            <w:pPr>
              <w:jc w:val="center"/>
              <w:rPr>
                <w:rFonts w:ascii="GHEA Grapalat" w:hAnsi="GHEA Grapalat" w:cs="Arial"/>
                <w:sz w:val="18"/>
                <w:szCs w:val="18"/>
                <w:lang w:val="pt-BR"/>
              </w:rPr>
            </w:pPr>
            <w:r>
              <w:rPr>
                <w:rFonts w:ascii="GHEA Grapalat" w:hAnsi="GHEA Grapalat"/>
                <w:sz w:val="20"/>
                <w:lang w:val="pt-BR"/>
              </w:rPr>
              <w:t>51</w:t>
            </w:r>
            <w:r w:rsidR="007678FA" w:rsidRPr="00F566BF">
              <w:rPr>
                <w:rFonts w:ascii="GHEA Grapalat" w:hAnsi="GHEA Grapalat"/>
                <w:sz w:val="20"/>
                <w:lang w:val="pt-BR"/>
              </w:rPr>
              <w:t xml:space="preserve"> %</w:t>
            </w:r>
          </w:p>
        </w:tc>
        <w:tc>
          <w:tcPr>
            <w:tcW w:w="469"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BA38A2" w:rsidP="00E53C12">
            <w:pPr>
              <w:jc w:val="center"/>
              <w:rPr>
                <w:rFonts w:ascii="GHEA Grapalat" w:hAnsi="GHEA Grapalat" w:cs="Arial"/>
                <w:sz w:val="18"/>
                <w:szCs w:val="18"/>
                <w:lang w:val="pt-BR"/>
              </w:rPr>
            </w:pPr>
            <w:r>
              <w:rPr>
                <w:rFonts w:ascii="GHEA Grapalat" w:hAnsi="GHEA Grapalat"/>
                <w:sz w:val="20"/>
                <w:lang w:val="pt-BR"/>
              </w:rPr>
              <w:t>60</w:t>
            </w:r>
            <w:r w:rsidR="007678FA" w:rsidRPr="00F566BF">
              <w:rPr>
                <w:rFonts w:ascii="GHEA Grapalat" w:hAnsi="GHEA Grapalat"/>
                <w:sz w:val="20"/>
                <w:lang w:val="pt-BR"/>
              </w:rPr>
              <w:t xml:space="preserve"> %</w:t>
            </w:r>
          </w:p>
        </w:tc>
        <w:tc>
          <w:tcPr>
            <w:tcW w:w="599"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A1B44" w:rsidRDefault="007A1B44" w:rsidP="00E53C12">
            <w:pPr>
              <w:jc w:val="center"/>
              <w:rPr>
                <w:rFonts w:ascii="GHEA Grapalat" w:hAnsi="GHEA Grapalat"/>
                <w:sz w:val="20"/>
                <w:lang w:val="pt-BR"/>
              </w:rPr>
            </w:pPr>
            <w:r>
              <w:rPr>
                <w:rFonts w:ascii="GHEA Grapalat" w:hAnsi="GHEA Grapalat"/>
                <w:sz w:val="20"/>
                <w:lang w:val="pt-BR"/>
              </w:rPr>
              <w:t>69</w:t>
            </w: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w:t>
            </w:r>
          </w:p>
        </w:tc>
        <w:tc>
          <w:tcPr>
            <w:tcW w:w="469"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A1B44" w:rsidP="00E53C12">
            <w:pPr>
              <w:jc w:val="center"/>
              <w:rPr>
                <w:rFonts w:ascii="GHEA Grapalat" w:hAnsi="GHEA Grapalat" w:cs="Arial"/>
                <w:sz w:val="18"/>
                <w:szCs w:val="18"/>
                <w:lang w:val="pt-BR"/>
              </w:rPr>
            </w:pPr>
            <w:r>
              <w:rPr>
                <w:rFonts w:ascii="GHEA Grapalat" w:hAnsi="GHEA Grapalat"/>
                <w:sz w:val="20"/>
                <w:lang w:val="pt-BR"/>
              </w:rPr>
              <w:t>78</w:t>
            </w:r>
            <w:r w:rsidR="007678FA" w:rsidRPr="00F566BF">
              <w:rPr>
                <w:rFonts w:ascii="GHEA Grapalat" w:hAnsi="GHEA Grapalat"/>
                <w:sz w:val="20"/>
                <w:lang w:val="pt-BR"/>
              </w:rPr>
              <w:t xml:space="preserve"> %</w:t>
            </w:r>
          </w:p>
        </w:tc>
        <w:tc>
          <w:tcPr>
            <w:tcW w:w="469"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A1B44" w:rsidP="00E53C12">
            <w:pPr>
              <w:jc w:val="center"/>
              <w:rPr>
                <w:rFonts w:ascii="GHEA Grapalat" w:hAnsi="GHEA Grapalat" w:cs="Arial"/>
                <w:sz w:val="18"/>
                <w:szCs w:val="18"/>
                <w:lang w:val="pt-BR"/>
              </w:rPr>
            </w:pPr>
            <w:r>
              <w:rPr>
                <w:rFonts w:ascii="GHEA Grapalat" w:hAnsi="GHEA Grapalat"/>
                <w:sz w:val="20"/>
                <w:lang w:val="pt-BR"/>
              </w:rPr>
              <w:t>87</w:t>
            </w:r>
            <w:r w:rsidR="007678FA" w:rsidRPr="00F566BF">
              <w:rPr>
                <w:rFonts w:ascii="GHEA Grapalat" w:hAnsi="GHEA Grapalat"/>
                <w:sz w:val="20"/>
                <w:lang w:val="pt-BR"/>
              </w:rPr>
              <w:t xml:space="preserve"> %</w:t>
            </w:r>
          </w:p>
        </w:tc>
        <w:tc>
          <w:tcPr>
            <w:tcW w:w="469"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A1B44" w:rsidP="00E53C12">
            <w:pPr>
              <w:jc w:val="center"/>
              <w:rPr>
                <w:rFonts w:ascii="GHEA Grapalat" w:hAnsi="GHEA Grapalat" w:cs="Arial"/>
                <w:sz w:val="18"/>
                <w:szCs w:val="18"/>
                <w:lang w:val="pt-BR"/>
              </w:rPr>
            </w:pPr>
            <w:r>
              <w:rPr>
                <w:rFonts w:ascii="GHEA Grapalat" w:hAnsi="GHEA Grapalat"/>
                <w:sz w:val="20"/>
                <w:lang w:val="pt-BR"/>
              </w:rPr>
              <w:t>96</w:t>
            </w:r>
            <w:r w:rsidR="007678FA" w:rsidRPr="00F566BF">
              <w:rPr>
                <w:rFonts w:ascii="GHEA Grapalat" w:hAnsi="GHEA Grapalat"/>
                <w:sz w:val="20"/>
                <w:lang w:val="pt-BR"/>
              </w:rPr>
              <w:t xml:space="preserve"> %</w:t>
            </w:r>
          </w:p>
        </w:tc>
        <w:tc>
          <w:tcPr>
            <w:tcW w:w="5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A1B44" w:rsidP="00E53C12">
            <w:pPr>
              <w:jc w:val="center"/>
              <w:rPr>
                <w:rFonts w:ascii="GHEA Grapalat" w:hAnsi="GHEA Grapalat" w:cs="Arial"/>
                <w:sz w:val="18"/>
                <w:szCs w:val="18"/>
                <w:lang w:val="pt-BR"/>
              </w:rPr>
            </w:pPr>
            <w:r>
              <w:rPr>
                <w:rFonts w:ascii="GHEA Grapalat" w:hAnsi="GHEA Grapalat"/>
                <w:sz w:val="20"/>
                <w:lang w:val="pt-BR"/>
              </w:rPr>
              <w:t>100</w:t>
            </w:r>
            <w:r w:rsidR="007678FA" w:rsidRPr="00F566BF">
              <w:rPr>
                <w:rFonts w:ascii="GHEA Grapalat" w:hAnsi="GHEA Grapalat"/>
                <w:sz w:val="20"/>
                <w:lang w:val="pt-BR"/>
              </w:rPr>
              <w:t xml:space="preserve"> %</w:t>
            </w:r>
          </w:p>
        </w:tc>
        <w:tc>
          <w:tcPr>
            <w:tcW w:w="49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A1B44" w:rsidP="00E53C12">
            <w:pPr>
              <w:jc w:val="center"/>
              <w:rPr>
                <w:rFonts w:ascii="GHEA Grapalat" w:hAnsi="GHEA Grapalat"/>
                <w:b/>
                <w:lang w:val="pt-BR"/>
              </w:rPr>
            </w:pPr>
            <w:r>
              <w:rPr>
                <w:rFonts w:ascii="GHEA Grapalat" w:hAnsi="GHEA Grapalat"/>
                <w:sz w:val="20"/>
                <w:lang w:val="pt-BR"/>
              </w:rPr>
              <w:t>100</w:t>
            </w:r>
            <w:r w:rsidR="007678FA" w:rsidRPr="00F566BF">
              <w:rPr>
                <w:rFonts w:ascii="GHEA Grapalat" w:hAnsi="GHEA Grapalat"/>
                <w:sz w:val="20"/>
                <w:lang w:val="pt-BR"/>
              </w:rPr>
              <w:t xml:space="preserve"> %</w:t>
            </w:r>
          </w:p>
        </w:tc>
      </w:tr>
    </w:tbl>
    <w:p w:rsidR="007678FA" w:rsidRPr="00F566BF" w:rsidRDefault="007678FA" w:rsidP="007678FA">
      <w:pPr>
        <w:rPr>
          <w:rFonts w:ascii="GHEA Grapalat" w:hAnsi="GHEA Grapalat"/>
          <w:i/>
          <w:sz w:val="18"/>
          <w:szCs w:val="18"/>
        </w:rPr>
      </w:pPr>
    </w:p>
    <w:p w:rsidR="00F924E1"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 xml:space="preserve">կարգով: </w:t>
      </w:r>
    </w:p>
    <w:p w:rsidR="007678FA" w:rsidRDefault="007678FA" w:rsidP="007678FA">
      <w:pPr>
        <w:jc w:val="both"/>
        <w:rPr>
          <w:rFonts w:ascii="GHEA Grapalat" w:hAnsi="GHEA Grapalat" w:cs="Sylfaen"/>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BA38A2" w:rsidRDefault="00BA38A2" w:rsidP="007678FA">
      <w:pPr>
        <w:jc w:val="both"/>
        <w:rPr>
          <w:rFonts w:ascii="GHEA Grapalat" w:hAnsi="GHEA Grapalat" w:cs="Sylfaen"/>
          <w:i/>
          <w:sz w:val="18"/>
          <w:szCs w:val="18"/>
          <w:lang w:val="pt-BR"/>
        </w:rPr>
      </w:pPr>
    </w:p>
    <w:tbl>
      <w:tblPr>
        <w:tblW w:w="0" w:type="auto"/>
        <w:tblInd w:w="931" w:type="dxa"/>
        <w:tblLayout w:type="fixed"/>
        <w:tblLook w:val="0000" w:firstRow="0" w:lastRow="0" w:firstColumn="0" w:lastColumn="0" w:noHBand="0" w:noVBand="0"/>
      </w:tblPr>
      <w:tblGrid>
        <w:gridCol w:w="4989"/>
        <w:gridCol w:w="4111"/>
      </w:tblGrid>
      <w:tr w:rsidR="00BA38A2" w:rsidRPr="00F566BF" w:rsidTr="006F4AE3">
        <w:tc>
          <w:tcPr>
            <w:tcW w:w="4989" w:type="dxa"/>
          </w:tcPr>
          <w:p w:rsidR="00BA38A2" w:rsidRPr="00F566BF" w:rsidRDefault="00BA38A2" w:rsidP="006F4AE3">
            <w:pPr>
              <w:jc w:val="center"/>
              <w:rPr>
                <w:rFonts w:ascii="GHEA Grapalat" w:hAnsi="GHEA Grapalat"/>
                <w:b/>
                <w:sz w:val="20"/>
                <w:lang w:val="hy-AM"/>
              </w:rPr>
            </w:pPr>
            <w:r w:rsidRPr="00F566BF">
              <w:rPr>
                <w:rFonts w:ascii="GHEA Grapalat" w:hAnsi="GHEA Grapalat"/>
                <w:b/>
                <w:sz w:val="20"/>
                <w:lang w:val="hy-AM"/>
              </w:rPr>
              <w:t>Պ Ա Տ Վ Ի Ր Ա Տ ՈՒ</w:t>
            </w:r>
          </w:p>
          <w:p w:rsidR="00BA38A2" w:rsidRDefault="00BA38A2" w:rsidP="006F4AE3">
            <w:pPr>
              <w:jc w:val="center"/>
              <w:rPr>
                <w:rFonts w:ascii="GHEA Grapalat" w:hAnsi="GHEA Grapalat" w:cs="Sylfaen"/>
                <w:bCs/>
                <w:sz w:val="20"/>
                <w:szCs w:val="20"/>
                <w:lang w:val="nb-NO"/>
              </w:rPr>
            </w:pPr>
            <w:r>
              <w:rPr>
                <w:rFonts w:ascii="GHEA Grapalat" w:hAnsi="GHEA Grapalat" w:cs="Sylfaen"/>
                <w:bCs/>
                <w:sz w:val="20"/>
                <w:szCs w:val="20"/>
                <w:lang w:val="nb-NO"/>
              </w:rPr>
              <w:t>Սիսիանի համայնք</w:t>
            </w:r>
          </w:p>
          <w:p w:rsidR="00BA38A2" w:rsidRDefault="00BA38A2" w:rsidP="006F4AE3">
            <w:pPr>
              <w:jc w:val="center"/>
              <w:rPr>
                <w:rFonts w:ascii="GHEA Grapalat" w:hAnsi="GHEA Grapalat" w:cs="Sylfaen"/>
                <w:bCs/>
                <w:sz w:val="20"/>
                <w:szCs w:val="20"/>
                <w:lang w:val="nb-NO"/>
              </w:rPr>
            </w:pPr>
            <w:r>
              <w:rPr>
                <w:rFonts w:ascii="GHEA Grapalat" w:hAnsi="GHEA Grapalat" w:cs="Sylfaen"/>
                <w:bCs/>
                <w:sz w:val="20"/>
                <w:szCs w:val="20"/>
                <w:lang w:val="nb-NO"/>
              </w:rPr>
              <w:t>ք. Սիսիան, Սիսական 31</w:t>
            </w:r>
          </w:p>
          <w:p w:rsidR="00BA38A2" w:rsidRDefault="00BA38A2" w:rsidP="006F4AE3">
            <w:pPr>
              <w:jc w:val="center"/>
              <w:rPr>
                <w:rFonts w:ascii="GHEA Grapalat" w:hAnsi="GHEA Grapalat" w:cs="Sylfaen"/>
                <w:bCs/>
                <w:sz w:val="20"/>
                <w:szCs w:val="20"/>
                <w:lang w:val="nb-NO"/>
              </w:rPr>
            </w:pPr>
            <w:r>
              <w:rPr>
                <w:rFonts w:ascii="GHEA Grapalat" w:hAnsi="GHEA Grapalat" w:cs="Sylfaen"/>
                <w:bCs/>
                <w:sz w:val="20"/>
                <w:szCs w:val="20"/>
                <w:lang w:val="nb-NO"/>
              </w:rPr>
              <w:t>ՀՀ ֆին. նախ. գործ. վարչ.</w:t>
            </w:r>
          </w:p>
          <w:p w:rsidR="00BA38A2" w:rsidRPr="000045B5" w:rsidRDefault="00BA38A2" w:rsidP="006F4AE3">
            <w:pPr>
              <w:jc w:val="center"/>
              <w:rPr>
                <w:rFonts w:ascii="GHEA Grapalat" w:hAnsi="GHEA Grapalat" w:cs="Sylfaen"/>
                <w:bCs/>
                <w:sz w:val="20"/>
                <w:szCs w:val="20"/>
                <w:lang w:val="nb-NO"/>
              </w:rPr>
            </w:pPr>
            <w:r w:rsidRPr="00A01B1A">
              <w:rPr>
                <w:rFonts w:ascii="GHEA Grapalat" w:hAnsi="GHEA Grapalat" w:cs="Sylfaen"/>
                <w:sz w:val="20"/>
                <w:szCs w:val="20"/>
                <w:lang w:val="hy-AM"/>
              </w:rPr>
              <w:t xml:space="preserve">ՀՀ </w:t>
            </w:r>
            <w:r w:rsidRPr="000045B5">
              <w:rPr>
                <w:rFonts w:ascii="GHEA Grapalat" w:hAnsi="GHEA Grapalat" w:cs="Sylfaen"/>
                <w:sz w:val="20"/>
                <w:szCs w:val="20"/>
                <w:lang w:val="nb-NO"/>
              </w:rPr>
              <w:t>900292101178</w:t>
            </w:r>
          </w:p>
          <w:p w:rsidR="00BA38A2" w:rsidRDefault="00BA38A2" w:rsidP="006F4AE3">
            <w:pPr>
              <w:jc w:val="center"/>
              <w:rPr>
                <w:rFonts w:ascii="GHEA Grapalat" w:hAnsi="GHEA Grapalat" w:cs="Sylfaen"/>
                <w:bCs/>
                <w:sz w:val="20"/>
                <w:szCs w:val="20"/>
                <w:lang w:val="nb-NO"/>
              </w:rPr>
            </w:pPr>
            <w:r>
              <w:rPr>
                <w:rFonts w:ascii="GHEA Grapalat" w:hAnsi="GHEA Grapalat" w:cs="Sylfaen"/>
                <w:bCs/>
                <w:sz w:val="20"/>
                <w:szCs w:val="20"/>
                <w:lang w:val="nb-NO"/>
              </w:rPr>
              <w:t>ՀՎՀՀ 09215978</w:t>
            </w:r>
          </w:p>
          <w:p w:rsidR="00BA38A2" w:rsidRPr="007F7FAC" w:rsidRDefault="00BA38A2" w:rsidP="006F4AE3">
            <w:pPr>
              <w:jc w:val="center"/>
              <w:rPr>
                <w:rFonts w:ascii="GHEA Grapalat" w:hAnsi="GHEA Grapalat" w:cs="Sylfaen"/>
                <w:bCs/>
                <w:sz w:val="20"/>
                <w:szCs w:val="20"/>
                <w:lang w:val="nb-NO"/>
              </w:rPr>
            </w:pPr>
          </w:p>
          <w:p w:rsidR="00BA38A2" w:rsidRPr="000045B5" w:rsidRDefault="00BA38A2" w:rsidP="006F4AE3">
            <w:pPr>
              <w:rPr>
                <w:rFonts w:ascii="GHEA Grapalat" w:hAnsi="GHEA Grapalat"/>
                <w:sz w:val="20"/>
                <w:szCs w:val="20"/>
                <w:lang w:val="nb-NO"/>
              </w:rPr>
            </w:pPr>
          </w:p>
          <w:p w:rsidR="00BA38A2" w:rsidRDefault="00BA38A2" w:rsidP="006F4AE3">
            <w:pPr>
              <w:rPr>
                <w:rFonts w:ascii="GHEA Grapalat" w:hAnsi="GHEA Grapalat"/>
                <w:sz w:val="20"/>
                <w:szCs w:val="20"/>
                <w:lang w:val="nb-NO"/>
              </w:rPr>
            </w:pPr>
          </w:p>
          <w:p w:rsidR="00BA38A2" w:rsidRPr="007F7FAC" w:rsidRDefault="00BA38A2" w:rsidP="006F4AE3">
            <w:pPr>
              <w:rPr>
                <w:rFonts w:ascii="GHEA Grapalat" w:hAnsi="GHEA Grapalat"/>
                <w:sz w:val="20"/>
                <w:szCs w:val="20"/>
                <w:lang w:val="nb-NO"/>
              </w:rPr>
            </w:pPr>
            <w:r w:rsidRPr="007F7FAC">
              <w:rPr>
                <w:rFonts w:ascii="GHEA Grapalat" w:hAnsi="GHEA Grapalat"/>
                <w:sz w:val="20"/>
                <w:szCs w:val="20"/>
              </w:rPr>
              <w:t>Համայնքի</w:t>
            </w:r>
            <w:r w:rsidRPr="007F7FAC">
              <w:rPr>
                <w:rFonts w:ascii="GHEA Grapalat" w:hAnsi="GHEA Grapalat"/>
                <w:sz w:val="20"/>
                <w:szCs w:val="20"/>
                <w:lang w:val="nb-NO"/>
              </w:rPr>
              <w:t xml:space="preserve"> </w:t>
            </w:r>
            <w:r w:rsidRPr="007F7FAC">
              <w:rPr>
                <w:rFonts w:ascii="GHEA Grapalat" w:hAnsi="GHEA Grapalat"/>
                <w:sz w:val="20"/>
                <w:szCs w:val="20"/>
              </w:rPr>
              <w:t>ղեկավար</w:t>
            </w:r>
            <w:r>
              <w:rPr>
                <w:rFonts w:ascii="GHEA Grapalat" w:hAnsi="GHEA Grapalat"/>
                <w:sz w:val="20"/>
                <w:szCs w:val="20"/>
                <w:lang w:val="hy-AM"/>
              </w:rPr>
              <w:t>ի պաշտոնակատար</w:t>
            </w:r>
            <w:r w:rsidRPr="007F7FAC">
              <w:rPr>
                <w:rFonts w:ascii="GHEA Grapalat" w:hAnsi="GHEA Grapalat"/>
                <w:sz w:val="20"/>
                <w:szCs w:val="20"/>
                <w:lang w:val="nb-NO"/>
              </w:rPr>
              <w:t>______</w:t>
            </w:r>
            <w:r w:rsidRPr="00451759">
              <w:rPr>
                <w:rFonts w:ascii="GHEA Grapalat" w:hAnsi="GHEA Grapalat"/>
                <w:sz w:val="20"/>
                <w:szCs w:val="20"/>
                <w:lang w:val="nb-NO"/>
              </w:rPr>
              <w:t>___</w:t>
            </w:r>
            <w:r w:rsidRPr="007F7FAC">
              <w:rPr>
                <w:rFonts w:ascii="GHEA Grapalat" w:hAnsi="GHEA Grapalat"/>
                <w:sz w:val="20"/>
                <w:szCs w:val="20"/>
                <w:lang w:val="nb-NO"/>
              </w:rPr>
              <w:t xml:space="preserve">____ </w:t>
            </w:r>
            <w:r>
              <w:rPr>
                <w:rFonts w:ascii="GHEA Grapalat" w:hAnsi="GHEA Grapalat"/>
                <w:sz w:val="20"/>
                <w:szCs w:val="20"/>
                <w:lang w:val="hy-AM"/>
              </w:rPr>
              <w:t>Ա</w:t>
            </w:r>
            <w:r>
              <w:rPr>
                <w:rFonts w:ascii="GHEA Grapalat" w:hAnsi="GHEA Grapalat"/>
                <w:sz w:val="20"/>
                <w:szCs w:val="20"/>
                <w:lang w:val="nb-NO"/>
              </w:rPr>
              <w:t xml:space="preserve">. </w:t>
            </w:r>
            <w:r>
              <w:rPr>
                <w:rFonts w:ascii="GHEA Grapalat" w:hAnsi="GHEA Grapalat"/>
                <w:sz w:val="20"/>
                <w:szCs w:val="20"/>
                <w:lang w:val="hy-AM"/>
              </w:rPr>
              <w:t>Հակոբջան</w:t>
            </w:r>
            <w:r w:rsidRPr="007F7FAC">
              <w:rPr>
                <w:rFonts w:ascii="GHEA Grapalat" w:hAnsi="GHEA Grapalat"/>
                <w:sz w:val="20"/>
                <w:szCs w:val="20"/>
                <w:lang w:val="nb-NO"/>
              </w:rPr>
              <w:t>յան</w:t>
            </w:r>
          </w:p>
          <w:p w:rsidR="00BA38A2" w:rsidRDefault="00BA38A2" w:rsidP="006F4AE3">
            <w:pPr>
              <w:jc w:val="center"/>
              <w:rPr>
                <w:rFonts w:ascii="GHEA Grapalat" w:hAnsi="GHEA Grapalat"/>
                <w:sz w:val="18"/>
                <w:szCs w:val="18"/>
                <w:lang w:val="nb-NO"/>
              </w:rPr>
            </w:pPr>
            <w:r w:rsidRPr="007F7FAC">
              <w:rPr>
                <w:rFonts w:ascii="GHEA Grapalat" w:hAnsi="GHEA Grapalat"/>
                <w:sz w:val="18"/>
                <w:szCs w:val="18"/>
                <w:lang w:val="nb-NO"/>
              </w:rPr>
              <w:t>/</w:t>
            </w:r>
            <w:r w:rsidRPr="003F6843">
              <w:rPr>
                <w:rFonts w:ascii="GHEA Grapalat" w:hAnsi="GHEA Grapalat" w:cs="Sylfaen"/>
                <w:sz w:val="18"/>
                <w:szCs w:val="18"/>
                <w:lang w:val="hy-AM"/>
              </w:rPr>
              <w:t>ստորագրություն</w:t>
            </w:r>
            <w:r w:rsidRPr="007F7FAC">
              <w:rPr>
                <w:rFonts w:ascii="GHEA Grapalat" w:hAnsi="GHEA Grapalat"/>
                <w:sz w:val="18"/>
                <w:szCs w:val="18"/>
                <w:lang w:val="nb-NO"/>
              </w:rPr>
              <w:t>/</w:t>
            </w:r>
          </w:p>
          <w:p w:rsidR="00BA38A2" w:rsidRPr="007F7FAC" w:rsidRDefault="00BA38A2" w:rsidP="006F4AE3">
            <w:pPr>
              <w:jc w:val="center"/>
              <w:rPr>
                <w:rFonts w:ascii="GHEA Grapalat" w:hAnsi="GHEA Grapalat"/>
                <w:sz w:val="18"/>
                <w:szCs w:val="18"/>
                <w:lang w:val="nb-NO"/>
              </w:rPr>
            </w:pPr>
          </w:p>
          <w:p w:rsidR="00BA38A2" w:rsidRPr="003C6634" w:rsidRDefault="00BA38A2" w:rsidP="006F4AE3">
            <w:pPr>
              <w:rPr>
                <w:rFonts w:ascii="GHEA Grapalat" w:hAnsi="GHEA Grapalat"/>
                <w:sz w:val="20"/>
                <w:lang w:val="pt-BR"/>
              </w:rPr>
            </w:pPr>
            <w:r w:rsidRPr="00AF0CF4">
              <w:rPr>
                <w:rFonts w:ascii="GHEA Grapalat" w:hAnsi="GHEA Grapalat" w:cs="Sylfaen"/>
                <w:sz w:val="18"/>
                <w:szCs w:val="18"/>
                <w:lang w:val="nb-NO"/>
              </w:rPr>
              <w:t xml:space="preserve">                                                        </w:t>
            </w:r>
            <w:r w:rsidRPr="003F6843">
              <w:rPr>
                <w:rFonts w:ascii="GHEA Grapalat" w:hAnsi="GHEA Grapalat" w:cs="Sylfaen"/>
                <w:sz w:val="18"/>
                <w:szCs w:val="18"/>
                <w:lang w:val="hy-AM"/>
              </w:rPr>
              <w:t>Կ</w:t>
            </w:r>
            <w:r w:rsidRPr="003F6843">
              <w:rPr>
                <w:rFonts w:ascii="GHEA Grapalat" w:hAnsi="GHEA Grapalat"/>
                <w:sz w:val="18"/>
                <w:szCs w:val="18"/>
                <w:lang w:val="hy-AM"/>
              </w:rPr>
              <w:t>.</w:t>
            </w:r>
            <w:r w:rsidRPr="003F6843">
              <w:rPr>
                <w:rFonts w:ascii="GHEA Grapalat" w:hAnsi="GHEA Grapalat" w:cs="Sylfaen"/>
                <w:sz w:val="18"/>
                <w:szCs w:val="18"/>
                <w:lang w:val="hy-AM"/>
              </w:rPr>
              <w:t>Տ</w:t>
            </w:r>
            <w:r w:rsidRPr="003C6634">
              <w:rPr>
                <w:rFonts w:ascii="GHEA Grapalat" w:hAnsi="GHEA Grapalat"/>
                <w:sz w:val="20"/>
                <w:lang w:val="pt-BR"/>
              </w:rPr>
              <w:t xml:space="preserve"> </w:t>
            </w:r>
          </w:p>
          <w:p w:rsidR="00BA38A2" w:rsidRPr="00F566BF" w:rsidRDefault="00BA38A2" w:rsidP="006F4AE3">
            <w:pPr>
              <w:rPr>
                <w:rFonts w:ascii="GHEA Grapalat" w:hAnsi="GHEA Grapalat"/>
                <w:sz w:val="20"/>
                <w:lang w:val="pt-BR"/>
              </w:rPr>
            </w:pPr>
          </w:p>
          <w:p w:rsidR="00BA38A2" w:rsidRPr="00F566BF" w:rsidRDefault="00BA38A2" w:rsidP="006F4AE3">
            <w:pPr>
              <w:rPr>
                <w:rFonts w:ascii="GHEA Grapalat" w:hAnsi="GHEA Grapalat"/>
                <w:sz w:val="20"/>
                <w:lang w:val="pt-BR"/>
              </w:rPr>
            </w:pPr>
          </w:p>
        </w:tc>
        <w:tc>
          <w:tcPr>
            <w:tcW w:w="4111" w:type="dxa"/>
          </w:tcPr>
          <w:p w:rsidR="00BA38A2" w:rsidRPr="00F566BF" w:rsidRDefault="00BA38A2" w:rsidP="006F4AE3">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BA38A2" w:rsidRDefault="00BA38A2" w:rsidP="006F4AE3">
            <w:pPr>
              <w:spacing w:line="360" w:lineRule="auto"/>
              <w:jc w:val="center"/>
              <w:rPr>
                <w:rFonts w:ascii="GHEA Grapalat" w:hAnsi="GHEA Grapalat"/>
                <w:b/>
                <w:sz w:val="20"/>
                <w:lang w:val="nb-NO"/>
              </w:rPr>
            </w:pPr>
          </w:p>
          <w:p w:rsidR="00BA38A2" w:rsidRDefault="00BA38A2" w:rsidP="006F4AE3">
            <w:pPr>
              <w:spacing w:line="360" w:lineRule="auto"/>
              <w:jc w:val="center"/>
              <w:rPr>
                <w:rFonts w:ascii="GHEA Grapalat" w:hAnsi="GHEA Grapalat"/>
                <w:b/>
                <w:sz w:val="20"/>
                <w:lang w:val="nb-NO"/>
              </w:rPr>
            </w:pPr>
          </w:p>
          <w:p w:rsidR="00BA38A2" w:rsidRDefault="00BA38A2" w:rsidP="006F4AE3">
            <w:pPr>
              <w:spacing w:line="360" w:lineRule="auto"/>
              <w:jc w:val="center"/>
              <w:rPr>
                <w:rFonts w:ascii="GHEA Grapalat" w:hAnsi="GHEA Grapalat"/>
                <w:b/>
                <w:sz w:val="20"/>
                <w:lang w:val="nb-NO"/>
              </w:rPr>
            </w:pPr>
          </w:p>
          <w:p w:rsidR="00BA38A2" w:rsidRDefault="00BA38A2" w:rsidP="006F4AE3">
            <w:pPr>
              <w:spacing w:line="360" w:lineRule="auto"/>
              <w:jc w:val="center"/>
              <w:rPr>
                <w:rFonts w:ascii="GHEA Grapalat" w:hAnsi="GHEA Grapalat"/>
                <w:b/>
                <w:sz w:val="20"/>
                <w:lang w:val="nb-NO"/>
              </w:rPr>
            </w:pPr>
          </w:p>
          <w:p w:rsidR="00BA38A2" w:rsidRPr="00F566BF" w:rsidRDefault="00BA38A2" w:rsidP="006F4AE3">
            <w:pPr>
              <w:spacing w:line="360" w:lineRule="auto"/>
              <w:jc w:val="center"/>
              <w:rPr>
                <w:rFonts w:ascii="GHEA Grapalat" w:hAnsi="GHEA Grapalat"/>
                <w:b/>
                <w:sz w:val="20"/>
                <w:lang w:val="nb-NO"/>
              </w:rPr>
            </w:pPr>
          </w:p>
          <w:p w:rsidR="00BA38A2" w:rsidRPr="00F566BF" w:rsidRDefault="00BA38A2" w:rsidP="006F4AE3">
            <w:pPr>
              <w:rPr>
                <w:rFonts w:ascii="GHEA Grapalat" w:hAnsi="GHEA Grapalat"/>
                <w:sz w:val="20"/>
                <w:lang w:val="pt-BR"/>
              </w:rPr>
            </w:pPr>
            <w:r w:rsidRPr="00F566BF">
              <w:rPr>
                <w:rFonts w:ascii="GHEA Grapalat" w:hAnsi="GHEA Grapalat"/>
                <w:sz w:val="20"/>
                <w:lang w:val="pt-BR"/>
              </w:rPr>
              <w:t xml:space="preserve">       </w:t>
            </w:r>
          </w:p>
          <w:p w:rsidR="00BA38A2" w:rsidRPr="00F566BF" w:rsidRDefault="00BA38A2" w:rsidP="006F4AE3">
            <w:pPr>
              <w:rPr>
                <w:rFonts w:ascii="GHEA Grapalat" w:hAnsi="GHEA Grapalat"/>
                <w:sz w:val="20"/>
                <w:lang w:val="pt-BR"/>
              </w:rPr>
            </w:pPr>
            <w:r w:rsidRPr="00F566BF">
              <w:rPr>
                <w:rFonts w:ascii="GHEA Grapalat" w:hAnsi="GHEA Grapalat"/>
                <w:sz w:val="20"/>
                <w:lang w:val="pt-BR"/>
              </w:rPr>
              <w:t xml:space="preserve">         --------------------------------------------</w:t>
            </w:r>
          </w:p>
          <w:p w:rsidR="00BA38A2" w:rsidRPr="00F566BF" w:rsidRDefault="00BA38A2" w:rsidP="006F4AE3">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BA38A2" w:rsidRPr="00F566BF" w:rsidRDefault="00BA38A2" w:rsidP="006F4AE3">
            <w:pPr>
              <w:rPr>
                <w:rFonts w:ascii="GHEA Grapalat" w:hAnsi="GHEA Grapalat"/>
                <w:sz w:val="16"/>
                <w:szCs w:val="16"/>
                <w:lang w:val="pt-BR"/>
              </w:rPr>
            </w:pPr>
            <w:r w:rsidRPr="00F566BF">
              <w:rPr>
                <w:rFonts w:ascii="GHEA Grapalat" w:hAnsi="GHEA Grapalat"/>
                <w:sz w:val="16"/>
                <w:szCs w:val="16"/>
                <w:lang w:val="pt-BR"/>
              </w:rPr>
              <w:t xml:space="preserve">                                  </w:t>
            </w:r>
          </w:p>
          <w:p w:rsidR="00BA38A2" w:rsidRPr="00F566BF" w:rsidRDefault="00BA38A2" w:rsidP="006F4AE3">
            <w:pPr>
              <w:rPr>
                <w:rFonts w:ascii="GHEA Grapalat" w:hAnsi="GHEA Grapalat"/>
                <w:sz w:val="16"/>
                <w:szCs w:val="16"/>
                <w:lang w:val="pt-BR"/>
              </w:rPr>
            </w:pPr>
            <w:r w:rsidRPr="00F566BF">
              <w:rPr>
                <w:rFonts w:ascii="GHEA Grapalat" w:hAnsi="GHEA Grapalat"/>
                <w:sz w:val="16"/>
                <w:szCs w:val="16"/>
                <w:lang w:val="pt-BR"/>
              </w:rPr>
              <w:t xml:space="preserve">                                        Կ.Տ.</w:t>
            </w:r>
          </w:p>
          <w:p w:rsidR="00BA38A2" w:rsidRPr="00F566BF" w:rsidRDefault="00BA38A2" w:rsidP="006F4AE3">
            <w:pPr>
              <w:rPr>
                <w:rFonts w:ascii="GHEA Grapalat" w:hAnsi="GHEA Grapalat"/>
                <w:sz w:val="20"/>
                <w:lang w:val="pt-BR"/>
              </w:rPr>
            </w:pPr>
          </w:p>
          <w:p w:rsidR="00BA38A2" w:rsidRPr="00F566BF" w:rsidRDefault="00BA38A2" w:rsidP="006F4AE3">
            <w:pPr>
              <w:spacing w:line="360" w:lineRule="auto"/>
              <w:jc w:val="center"/>
              <w:rPr>
                <w:rFonts w:ascii="GHEA Grapalat" w:hAnsi="GHEA Grapalat"/>
                <w:b/>
                <w:sz w:val="20"/>
                <w:lang w:val="nb-NO"/>
              </w:rPr>
            </w:pPr>
          </w:p>
        </w:tc>
      </w:tr>
    </w:tbl>
    <w:p w:rsidR="00BA38A2" w:rsidRPr="00F566BF" w:rsidRDefault="00BA38A2" w:rsidP="007678FA">
      <w:pPr>
        <w:jc w:val="both"/>
        <w:rPr>
          <w:rFonts w:ascii="GHEA Grapalat" w:hAnsi="GHEA Grapalat"/>
          <w:i/>
          <w:sz w:val="18"/>
          <w:szCs w:val="18"/>
          <w:lang w:val="pt-BR"/>
        </w:rPr>
      </w:pPr>
    </w:p>
    <w:p w:rsidR="007678FA" w:rsidRPr="00F566BF" w:rsidRDefault="007678FA" w:rsidP="007678FA">
      <w:pPr>
        <w:jc w:val="center"/>
        <w:rPr>
          <w:rFonts w:ascii="GHEA Grapalat" w:hAnsi="GHEA Grapalat"/>
          <w:sz w:val="20"/>
          <w:lang w:val="es-ES"/>
        </w:rPr>
      </w:pPr>
    </w:p>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9144CA" w:rsidTr="00E53C12">
        <w:trPr>
          <w:tblCellSpacing w:w="7" w:type="dxa"/>
          <w:jc w:val="center"/>
        </w:trPr>
        <w:tc>
          <w:tcPr>
            <w:tcW w:w="0" w:type="auto"/>
            <w:vAlign w:val="center"/>
          </w:tcPr>
          <w:p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6280"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rPr>
      </w:pPr>
    </w:p>
    <w:p w:rsidR="007678FA" w:rsidRPr="003C22C8" w:rsidRDefault="007678FA" w:rsidP="007678FA">
      <w:pPr>
        <w:pStyle w:val="norm"/>
        <w:spacing w:line="240" w:lineRule="auto"/>
        <w:ind w:firstLine="284"/>
        <w:jc w:val="right"/>
        <w:rPr>
          <w:rFonts w:ascii="GHEA Grapalat" w:hAnsi="GHEA Grapalat"/>
          <w:b/>
          <w:sz w:val="20"/>
        </w:rPr>
      </w:pPr>
    </w:p>
    <w:p w:rsidR="007678FA" w:rsidRPr="003C22C8" w:rsidRDefault="007678FA" w:rsidP="007678FA">
      <w:pPr>
        <w:pStyle w:val="a3"/>
        <w:jc w:val="right"/>
        <w:rPr>
          <w:rFonts w:ascii="GHEA Grapalat" w:hAnsi="GHEA Grapalat" w:cs="Sylfaen"/>
          <w:i w:val="0"/>
          <w:lang w:val="en-US"/>
        </w:rPr>
        <w:sectPr w:rsidR="007678FA" w:rsidRPr="003C22C8" w:rsidSect="00E53C12">
          <w:pgSz w:w="11906" w:h="16838" w:code="9"/>
          <w:pgMar w:top="720" w:right="663" w:bottom="533" w:left="1140" w:header="561" w:footer="561" w:gutter="0"/>
          <w:cols w:space="720"/>
        </w:sectPr>
      </w:pPr>
    </w:p>
    <w:p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FD4" w:rsidRDefault="008F6FD4">
      <w:r>
        <w:separator/>
      </w:r>
    </w:p>
  </w:endnote>
  <w:endnote w:type="continuationSeparator" w:id="0">
    <w:p w:rsidR="008F6FD4" w:rsidRDefault="008F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FD4" w:rsidRDefault="008F6FD4">
      <w:r>
        <w:separator/>
      </w:r>
    </w:p>
  </w:footnote>
  <w:footnote w:type="continuationSeparator" w:id="0">
    <w:p w:rsidR="008F6FD4" w:rsidRDefault="008F6FD4">
      <w:r>
        <w:continuationSeparator/>
      </w:r>
    </w:p>
  </w:footnote>
  <w:footnote w:id="1">
    <w:p w:rsidR="0078572B" w:rsidRPr="00F566BF" w:rsidRDefault="0078572B" w:rsidP="006C1D25">
      <w:pPr>
        <w:pStyle w:val="af2"/>
        <w:jc w:val="both"/>
        <w:rPr>
          <w:rFonts w:ascii="GHEA Grapalat" w:hAnsi="GHEA Grapalat" w:cs="Sylfaen"/>
          <w:i/>
          <w:sz w:val="16"/>
          <w:szCs w:val="16"/>
          <w:lang w:val="en-US"/>
        </w:rPr>
      </w:pPr>
      <w:r w:rsidRPr="00F566BF">
        <w:rPr>
          <w:rStyle w:val="af6"/>
        </w:rPr>
        <w:footnoteRef/>
      </w:r>
      <w:r w:rsidRPr="00F566BF">
        <w:t xml:space="preserve"> </w:t>
      </w:r>
      <w:r w:rsidRPr="00F566BF">
        <w:rPr>
          <w:rFonts w:ascii="GHEA Grapalat" w:hAnsi="GHEA Grapalat" w:cs="Sylfaen"/>
          <w:i/>
          <w:sz w:val="16"/>
          <w:szCs w:val="16"/>
          <w:lang w:val="en-US"/>
        </w:rPr>
        <w:t>Կետը, ինչպես նաև հրավերի 1-ին մասի 7-րդ բաժինը հրավերից հանվում է, եթե՝</w:t>
      </w:r>
    </w:p>
    <w:p w:rsidR="0078572B" w:rsidRPr="00F566BF" w:rsidRDefault="0078572B" w:rsidP="006C1D25">
      <w:pPr>
        <w:pStyle w:val="af2"/>
        <w:jc w:val="both"/>
        <w:rPr>
          <w:rFonts w:ascii="GHEA Grapalat" w:hAnsi="GHEA Grapalat" w:cs="Sylfaen"/>
          <w:i/>
          <w:sz w:val="16"/>
          <w:szCs w:val="16"/>
          <w:lang w:val="en-US"/>
        </w:rPr>
      </w:pPr>
      <w:r w:rsidRPr="00F566BF">
        <w:rPr>
          <w:rFonts w:ascii="GHEA Grapalat" w:hAnsi="GHEA Grapalat" w:cs="Sylfaen"/>
          <w:i/>
          <w:sz w:val="16"/>
          <w:szCs w:val="16"/>
          <w:lang w:val="en-US"/>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F566BF">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78572B" w:rsidRPr="00F566BF" w:rsidRDefault="0078572B" w:rsidP="006C1D25">
      <w:pPr>
        <w:pStyle w:val="af2"/>
        <w:jc w:val="both"/>
        <w:rPr>
          <w:rFonts w:ascii="GHEA Grapalat" w:hAnsi="GHEA Grapalat" w:cs="Sylfaen"/>
          <w:i/>
          <w:sz w:val="16"/>
          <w:szCs w:val="16"/>
          <w:lang w:val="en-US"/>
        </w:rPr>
      </w:pPr>
      <w:r w:rsidRPr="00F566BF">
        <w:rPr>
          <w:rFonts w:ascii="GHEA Grapalat" w:hAnsi="GHEA Grapalat" w:cs="Sylfaen"/>
          <w:i/>
          <w:sz w:val="16"/>
          <w:szCs w:val="16"/>
          <w:lang w:val="en-US"/>
        </w:rPr>
        <w:t xml:space="preserve">- գնման հայտով տվյալ ընթացակարգի շրջանակում գնվելիք ծառայության գինը չի գերազանցում </w:t>
      </w:r>
      <w:r>
        <w:rPr>
          <w:rFonts w:ascii="GHEA Grapalat" w:hAnsi="GHEA Grapalat" w:cs="Sylfaen"/>
          <w:i/>
          <w:sz w:val="16"/>
          <w:szCs w:val="16"/>
          <w:lang w:val="hy-AM"/>
        </w:rPr>
        <w:t>25</w:t>
      </w:r>
      <w:r w:rsidRPr="00F566BF">
        <w:rPr>
          <w:rFonts w:ascii="GHEA Grapalat" w:hAnsi="GHEA Grapalat" w:cs="Sylfaen"/>
          <w:i/>
          <w:sz w:val="16"/>
          <w:szCs w:val="16"/>
          <w:lang w:val="en-US"/>
        </w:rPr>
        <w:t>մլն. ՀՀ դրամը.</w:t>
      </w:r>
    </w:p>
    <w:p w:rsidR="0078572B" w:rsidRPr="00F566BF" w:rsidRDefault="0078572B" w:rsidP="006C1D25">
      <w:pPr>
        <w:pStyle w:val="af2"/>
        <w:jc w:val="both"/>
        <w:rPr>
          <w:rFonts w:ascii="GHEA Grapalat" w:hAnsi="GHEA Grapalat" w:cs="Sylfaen"/>
          <w:i/>
          <w:sz w:val="16"/>
          <w:szCs w:val="16"/>
          <w:lang w:val="en-US"/>
        </w:rPr>
      </w:pPr>
      <w:r w:rsidRPr="00F566BF">
        <w:rPr>
          <w:rFonts w:ascii="GHEA Grapalat" w:hAnsi="GHEA Grapalat" w:cs="Sylfaen"/>
          <w:i/>
          <w:sz w:val="16"/>
          <w:szCs w:val="16"/>
          <w:lang w:val="en-US"/>
        </w:rPr>
        <w:t>- գնումն իրականացվում է հրատապության հիմքով պայմանավորված մեկ անձից գնման ձևով:</w:t>
      </w:r>
    </w:p>
    <w:p w:rsidR="0078572B" w:rsidRPr="006C1D25" w:rsidRDefault="0078572B" w:rsidP="006C1D25">
      <w:pPr>
        <w:pStyle w:val="af2"/>
        <w:jc w:val="both"/>
        <w:rPr>
          <w:lang w:val="en-US"/>
        </w:rPr>
      </w:pPr>
      <w:r w:rsidRPr="00F566BF">
        <w:rPr>
          <w:rFonts w:ascii="GHEA Grapalat" w:hAnsi="GHEA Grapalat" w:cs="Sylfaen"/>
          <w:i/>
          <w:sz w:val="16"/>
          <w:szCs w:val="16"/>
          <w:lang w:val="en-US"/>
        </w:rPr>
        <w:t>Սույն պայմանի կիրառման դեպքում խմբագրվում են հրավերի կետերը, բաժինները և դրանց կատարված հյղումները:</w:t>
      </w:r>
    </w:p>
  </w:footnote>
  <w:footnote w:id="2">
    <w:p w:rsidR="0078572B" w:rsidRPr="008B6255" w:rsidRDefault="0078572B"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Եթե գնման հայտով տվյալ ընթացակարգի շրջանակում գնվելիք  ծառայության գինը գերազանցում է գնումների բազային միավորի յոթանասունապատիկը &lt;&lt;15&gt;&gt; թիվը փոխարինվում է &lt;&lt;30&gt;&gt;թվով։</w:t>
      </w:r>
    </w:p>
  </w:footnote>
  <w:footnote w:id="3">
    <w:p w:rsidR="0078572B" w:rsidDel="000677B2" w:rsidRDefault="0078572B"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rsidR="0078572B" w:rsidRDefault="0078572B" w:rsidP="006C1D25">
      <w:pPr>
        <w:pStyle w:val="af2"/>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78572B" w:rsidRPr="00EC6281" w:rsidRDefault="0078572B" w:rsidP="006C1D25">
      <w:pPr>
        <w:pStyle w:val="af2"/>
        <w:jc w:val="both"/>
        <w:rPr>
          <w:lang w:val="en-US"/>
        </w:rPr>
      </w:pPr>
    </w:p>
  </w:footnote>
  <w:footnote w:id="5">
    <w:p w:rsidR="0078572B" w:rsidRPr="00CE432D" w:rsidRDefault="0078572B"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78572B" w:rsidRPr="00915006" w:rsidRDefault="0078572B" w:rsidP="00615D8F">
      <w:pPr>
        <w:pStyle w:val="af2"/>
        <w:rPr>
          <w:rFonts w:ascii="GHEA Grapalat" w:hAnsi="GHEA Grapalat" w:cs="Sylfaen"/>
          <w:i/>
          <w:sz w:val="16"/>
          <w:szCs w:val="16"/>
        </w:rPr>
      </w:pPr>
      <w:r>
        <w:rPr>
          <w:rStyle w:val="af6"/>
        </w:rPr>
        <w:footnoteRef/>
      </w:r>
      <w:r>
        <w:t xml:space="preserve"> </w:t>
      </w:r>
      <w:r w:rsidRPr="00915006">
        <w:rPr>
          <w:rFonts w:ascii="Calibri" w:hAnsi="Calibri"/>
          <w:vertAlign w:val="superscript"/>
          <w:lang w:val="hy-AM"/>
        </w:rPr>
        <w:t>.1</w:t>
      </w:r>
      <w:r w:rsidRPr="00917389">
        <w:rPr>
          <w:rFonts w:ascii="Calibri" w:hAnsi="Calibri"/>
          <w:lang w:val="hy-AM"/>
        </w:rPr>
        <w:t xml:space="preserve"> </w:t>
      </w:r>
      <w:r w:rsidRPr="00915006">
        <w:rPr>
          <w:rFonts w:ascii="GHEA Grapalat" w:hAnsi="GHEA Grapalat" w:cs="Sylfaen"/>
          <w:i/>
          <w:sz w:val="16"/>
          <w:szCs w:val="16"/>
        </w:rPr>
        <w:t>Եթե գնման հայտով տվյալ չափաբաժնի գինը․</w:t>
      </w:r>
    </w:p>
    <w:p w:rsidR="0078572B" w:rsidRPr="00915006" w:rsidRDefault="0078572B"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78572B" w:rsidRPr="00915006" w:rsidRDefault="0078572B"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78572B" w:rsidRPr="00915006" w:rsidRDefault="0078572B" w:rsidP="00615D8F">
      <w:pPr>
        <w:pStyle w:val="af2"/>
        <w:rPr>
          <w:rFonts w:ascii="GHEA Grapalat" w:hAnsi="GHEA Grapalat" w:cs="Sylfaen"/>
          <w:i/>
          <w:sz w:val="16"/>
          <w:szCs w:val="16"/>
        </w:rPr>
      </w:pPr>
      <w:r w:rsidRPr="00915006">
        <w:rPr>
          <w:rFonts w:ascii="GHEA Grapalat" w:hAnsi="GHEA Grapalat" w:cs="Sylfaen"/>
          <w:i/>
          <w:sz w:val="16"/>
          <w:szCs w:val="16"/>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rsidR="0078572B" w:rsidRPr="00425161" w:rsidRDefault="0078572B">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rsidR="0078572B" w:rsidRPr="003C196A" w:rsidRDefault="0078572B"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78572B" w:rsidRPr="00915006" w:rsidRDefault="0078572B"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78572B" w:rsidRPr="008519CC" w:rsidRDefault="0078572B" w:rsidP="005B12E5">
      <w:pPr>
        <w:pStyle w:val="af2"/>
        <w:jc w:val="both"/>
        <w:rPr>
          <w:rFonts w:ascii="GHEA Grapalat" w:hAnsi="GHEA Grapalat" w:cs="Sylfaen"/>
          <w:i/>
          <w:sz w:val="16"/>
          <w:szCs w:val="16"/>
          <w:lang w:val="hy-AM"/>
        </w:rPr>
      </w:pPr>
      <w:r w:rsidRPr="007A0DD2">
        <w:rPr>
          <w:rFonts w:ascii="GHEA Grapalat" w:hAnsi="GHEA Grapalat" w:cs="Sylfaen"/>
          <w:i/>
          <w:vertAlign w:val="superscript"/>
          <w:lang w:val="hy-AM"/>
        </w:rPr>
        <w:t>13</w:t>
      </w:r>
      <w:r w:rsidRPr="008519CC">
        <w:rPr>
          <w:rFonts w:ascii="GHEA Grapalat" w:hAnsi="GHEA Grapalat" w:cs="Sylfaen"/>
          <w:i/>
          <w:sz w:val="16"/>
          <w:szCs w:val="16"/>
          <w:lang w:val="hy-AM"/>
        </w:rPr>
        <w:t xml:space="preserve">Եթե գնման հայտով գնվելիք ծառայության գինը չի գերազանցում </w:t>
      </w:r>
      <w:r>
        <w:rPr>
          <w:rFonts w:ascii="GHEA Grapalat" w:hAnsi="GHEA Grapalat" w:cs="Sylfaen"/>
          <w:i/>
          <w:sz w:val="16"/>
          <w:szCs w:val="16"/>
          <w:lang w:val="hy-AM"/>
        </w:rPr>
        <w:t>25</w:t>
      </w:r>
      <w:r w:rsidRPr="00915006">
        <w:rPr>
          <w:rFonts w:ascii="GHEA Grapalat" w:hAnsi="GHEA Grapalat" w:cs="Sylfaen"/>
          <w:i/>
          <w:sz w:val="16"/>
          <w:szCs w:val="16"/>
          <w:lang w:val="hy-AM"/>
        </w:rPr>
        <w:t xml:space="preserve"> </w:t>
      </w:r>
      <w:r w:rsidRPr="008519CC">
        <w:rPr>
          <w:rFonts w:ascii="GHEA Grapalat" w:hAnsi="GHEA Grapalat" w:cs="Sylfaen"/>
          <w:i/>
          <w:sz w:val="16"/>
          <w:szCs w:val="16"/>
          <w:lang w:val="hy-AM"/>
        </w:rPr>
        <w:t>մլն. ՀՀ դրամը</w:t>
      </w:r>
      <w:r w:rsidRPr="00221D5F">
        <w:rPr>
          <w:rFonts w:ascii="GHEA Grapalat" w:hAnsi="GHEA Grapalat" w:cs="Sylfaen"/>
          <w:i/>
          <w:sz w:val="16"/>
          <w:szCs w:val="16"/>
        </w:rPr>
        <w:t xml:space="preserve"> </w:t>
      </w:r>
      <w:r w:rsidRPr="00915006">
        <w:rPr>
          <w:rFonts w:ascii="GHEA Grapalat" w:hAnsi="GHEA Grapalat" w:cs="Sylfaen"/>
          <w:i/>
          <w:sz w:val="16"/>
          <w:szCs w:val="16"/>
        </w:rPr>
        <w:t>և գնման առարկա չեն հանդիսանում շինարարական ծրագրերի կատարման համար անհրաժեշտ նախագծային փաստաթղթերի փորձաքննության ծառայությունները</w:t>
      </w:r>
      <w:r>
        <w:rPr>
          <w:rFonts w:ascii="GHEA Grapalat" w:hAnsi="GHEA Grapalat" w:cs="Sylfaen"/>
          <w:i/>
          <w:sz w:val="16"/>
          <w:szCs w:val="16"/>
          <w:lang w:val="hy-AM"/>
        </w:rPr>
        <w:t xml:space="preserve"> </w:t>
      </w:r>
      <w:r w:rsidRPr="008519CC">
        <w:rPr>
          <w:rFonts w:ascii="GHEA Grapalat" w:hAnsi="GHEA Grapalat" w:cs="Sylfaen"/>
          <w:i/>
          <w:sz w:val="16"/>
          <w:szCs w:val="16"/>
          <w:lang w:val="hy-AM"/>
        </w:rPr>
        <w:t>, ապա</w:t>
      </w:r>
      <w:r w:rsidRPr="008519CC">
        <w:rPr>
          <w:rFonts w:ascii="Times New Roman" w:hAnsi="Times New Roman"/>
          <w:lang w:val="hy-AM"/>
        </w:rPr>
        <w:t xml:space="preserve"> </w:t>
      </w:r>
      <w:r w:rsidRPr="008519CC">
        <w:rPr>
          <w:rFonts w:ascii="GHEA Grapalat" w:hAnsi="GHEA Grapalat" w:cs="Sylfaen"/>
          <w:i/>
          <w:sz w:val="16"/>
          <w:szCs w:val="16"/>
          <w:lang w:val="hy-AM"/>
        </w:rPr>
        <w:t>“բանկային երաշխիքի կա</w:t>
      </w:r>
      <w:r w:rsidRPr="00D72677">
        <w:rPr>
          <w:rFonts w:ascii="GHEA Grapalat" w:hAnsi="GHEA Grapalat" w:cs="Sylfaen"/>
          <w:i/>
          <w:sz w:val="16"/>
          <w:szCs w:val="16"/>
          <w:lang w:val="hy-AM"/>
        </w:rPr>
        <w:t>մ</w:t>
      </w:r>
      <w:r w:rsidRPr="008519CC">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w:t>
      </w:r>
      <w:r w:rsidRPr="007E658C">
        <w:rPr>
          <w:rFonts w:ascii="GHEA Grapalat" w:hAnsi="GHEA Grapalat" w:cs="Sylfaen"/>
          <w:i/>
          <w:sz w:val="16"/>
          <w:szCs w:val="16"/>
          <w:lang w:val="hy-AM"/>
        </w:rPr>
        <w:t>.1</w:t>
      </w:r>
      <w:r w:rsidRPr="008519CC">
        <w:rPr>
          <w:rFonts w:ascii="GHEA Grapalat" w:hAnsi="GHEA Grapalat" w:cs="Sylfaen"/>
          <w:i/>
          <w:sz w:val="16"/>
          <w:szCs w:val="16"/>
          <w:lang w:val="hy-AM"/>
        </w:rPr>
        <w:t>) կամ կանխիկ փողի ձևով” բառերով</w:t>
      </w:r>
      <w:r w:rsidRPr="00F83E1D">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p>
    <w:p w:rsidR="0078572B" w:rsidRPr="008519CC" w:rsidRDefault="0078572B">
      <w:pPr>
        <w:pStyle w:val="af2"/>
        <w:rPr>
          <w:rFonts w:ascii="Times New Roman" w:hAnsi="Times New Roman"/>
          <w:vertAlign w:val="superscript"/>
          <w:lang w:val="hy-AM"/>
        </w:rPr>
      </w:pPr>
    </w:p>
  </w:footnote>
  <w:footnote w:id="8">
    <w:p w:rsidR="0078572B" w:rsidRPr="007567B1" w:rsidRDefault="0078572B">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9">
    <w:p w:rsidR="0078572B" w:rsidRPr="00EC2CDE" w:rsidRDefault="0078572B"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rsidR="0078572B" w:rsidRPr="00125AB7" w:rsidRDefault="0078572B">
      <w:pPr>
        <w:pStyle w:val="af2"/>
      </w:pPr>
      <w:r>
        <w:rPr>
          <w:rStyle w:val="af6"/>
        </w:rPr>
        <w:t>16</w:t>
      </w:r>
      <w:r>
        <w:t xml:space="preserve"> </w:t>
      </w:r>
      <w:r w:rsidRPr="003053EF">
        <w:rPr>
          <w:rFonts w:ascii="GHEA Grapalat" w:hAnsi="GHEA Grapalat" w:cs="Sylfaen"/>
          <w:i/>
          <w:sz w:val="16"/>
          <w:szCs w:val="16"/>
          <w:lang w:val="en-US"/>
        </w:rPr>
        <w:t>Եթե</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չէ</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2D4DC4">
        <w:rPr>
          <w:rFonts w:ascii="GHEA Grapalat" w:hAnsi="GHEA Grapalat" w:cs="Sylfaen"/>
          <w:i/>
          <w:sz w:val="16"/>
          <w:szCs w:val="16"/>
          <w:lang w:val="af-ZA"/>
        </w:rPr>
        <w:t>:</w:t>
      </w:r>
    </w:p>
  </w:footnote>
  <w:footnote w:id="11">
    <w:p w:rsidR="0078572B" w:rsidRPr="002D4DC4" w:rsidRDefault="0078572B" w:rsidP="00E74BF6">
      <w:pPr>
        <w:pStyle w:val="af2"/>
        <w:jc w:val="both"/>
        <w:rPr>
          <w:lang w:val="af-ZA"/>
        </w:rPr>
      </w:pPr>
    </w:p>
  </w:footnote>
  <w:footnote w:id="12">
    <w:p w:rsidR="0078572B" w:rsidRPr="00B01C80" w:rsidRDefault="0078572B"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3">
    <w:p w:rsidR="0078572B" w:rsidRPr="002A4619" w:rsidRDefault="0078572B"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78572B" w:rsidRDefault="0078572B" w:rsidP="00821851">
      <w:pPr>
        <w:jc w:val="both"/>
        <w:rPr>
          <w:rFonts w:ascii="GHEA Grapalat" w:hAnsi="GHEA Grapalat"/>
          <w:i/>
          <w:sz w:val="16"/>
          <w:szCs w:val="16"/>
          <w:lang w:val="hy-AM" w:eastAsia="ru-RU"/>
        </w:rPr>
      </w:pPr>
    </w:p>
    <w:p w:rsidR="0078572B" w:rsidRDefault="0078572B"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78572B" w:rsidRPr="00821851" w:rsidRDefault="0078572B"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78572B" w:rsidRPr="00821851" w:rsidRDefault="0078572B" w:rsidP="00821851">
      <w:pPr>
        <w:jc w:val="both"/>
        <w:rPr>
          <w:rFonts w:ascii="GHEA Grapalat" w:hAnsi="GHEA Grapalat"/>
          <w:i/>
          <w:sz w:val="16"/>
          <w:szCs w:val="16"/>
          <w:lang w:val="hy-AM" w:eastAsia="ru-RU"/>
        </w:rPr>
      </w:pPr>
    </w:p>
    <w:p w:rsidR="0078572B" w:rsidRPr="00821851" w:rsidRDefault="0078572B"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78572B" w:rsidRPr="00821851" w:rsidRDefault="0078572B"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78572B" w:rsidRPr="00821851" w:rsidRDefault="0078572B" w:rsidP="00821851">
      <w:pPr>
        <w:pStyle w:val="af2"/>
        <w:rPr>
          <w:rFonts w:ascii="GHEA Grapalat" w:hAnsi="GHEA Grapalat"/>
          <w:i/>
          <w:sz w:val="16"/>
          <w:szCs w:val="16"/>
          <w:lang w:val="hy-AM"/>
        </w:rPr>
      </w:pPr>
    </w:p>
    <w:p w:rsidR="0078572B" w:rsidRPr="00821851" w:rsidRDefault="0078572B"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78572B" w:rsidRPr="00821851" w:rsidRDefault="0078572B" w:rsidP="00821851">
      <w:pPr>
        <w:jc w:val="both"/>
        <w:rPr>
          <w:rFonts w:ascii="GHEA Grapalat" w:hAnsi="GHEA Grapalat"/>
          <w:i/>
          <w:sz w:val="16"/>
          <w:szCs w:val="16"/>
          <w:lang w:val="hy-AM" w:eastAsia="ru-RU"/>
        </w:rPr>
      </w:pPr>
    </w:p>
    <w:p w:rsidR="0078572B" w:rsidRPr="00821851" w:rsidRDefault="0078572B" w:rsidP="00821851">
      <w:pPr>
        <w:jc w:val="both"/>
        <w:rPr>
          <w:rFonts w:asciiTheme="minorHAnsi" w:hAnsiTheme="minorHAnsi"/>
          <w:lang w:val="hy-AM"/>
        </w:rPr>
      </w:pPr>
    </w:p>
    <w:p w:rsidR="0078572B" w:rsidRPr="00821851" w:rsidRDefault="0078572B" w:rsidP="00CE3A99">
      <w:pPr>
        <w:jc w:val="both"/>
        <w:rPr>
          <w:rFonts w:ascii="GHEA Grapalat" w:hAnsi="GHEA Grapalat" w:cs="Sylfaen"/>
          <w:sz w:val="20"/>
          <w:lang w:val="hy-AM"/>
        </w:rPr>
      </w:pPr>
    </w:p>
  </w:footnote>
  <w:footnote w:id="14">
    <w:p w:rsidR="0078572B" w:rsidRPr="001E7733" w:rsidRDefault="0078572B"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78572B" w:rsidRPr="0015088E" w:rsidRDefault="0078572B"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78572B" w:rsidRPr="001E7733" w:rsidDel="00856FDE" w:rsidRDefault="0078572B" w:rsidP="00B2572B">
      <w:pPr>
        <w:pStyle w:val="af2"/>
        <w:rPr>
          <w:del w:id="17" w:author="User" w:date="2019-05-26T09:57:00Z"/>
          <w:i/>
          <w:lang w:val="af-ZA"/>
        </w:rPr>
      </w:pPr>
    </w:p>
  </w:footnote>
  <w:footnote w:id="15">
    <w:p w:rsidR="0078572B" w:rsidRPr="00DF6AA5" w:rsidRDefault="0078572B" w:rsidP="00DF6AA5">
      <w:pPr>
        <w:pStyle w:val="af2"/>
        <w:jc w:val="both"/>
        <w:rPr>
          <w:rFonts w:ascii="Times New Roman" w:hAnsi="Times New Roman"/>
          <w:vertAlign w:val="superscript"/>
          <w:lang w:val="af-ZA"/>
        </w:rPr>
      </w:pPr>
      <w:r>
        <w:rPr>
          <w:rStyle w:val="af6"/>
        </w:rPr>
        <w:t>17</w:t>
      </w:r>
      <w:r>
        <w:t xml:space="preserve"> </w:t>
      </w:r>
      <w:r w:rsidRPr="00B67724">
        <w:rPr>
          <w:rFonts w:ascii="GHEA Grapalat" w:hAnsi="GHEA Grapalat"/>
          <w:i/>
          <w:sz w:val="16"/>
          <w:szCs w:val="24"/>
          <w:lang w:val="en-US" w:eastAsia="en-US"/>
        </w:rPr>
        <w:t>Հանվում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936503">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777C43">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78572B" w:rsidRPr="00DF6AA5" w:rsidRDefault="0078572B">
      <w:pPr>
        <w:pStyle w:val="af2"/>
        <w:rPr>
          <w:rFonts w:ascii="Sylfaen" w:hAnsi="Sylfaen"/>
          <w:lang w:val="af-ZA"/>
        </w:rPr>
      </w:pPr>
    </w:p>
  </w:footnote>
  <w:footnote w:id="16">
    <w:p w:rsidR="0078572B" w:rsidRPr="00D35832" w:rsidRDefault="0078572B">
      <w:pPr>
        <w:pStyle w:val="af2"/>
        <w:rPr>
          <w:rFonts w:ascii="Sylfaen" w:hAnsi="Sylfaen"/>
          <w:lang w:val="hy-AM"/>
        </w:rPr>
      </w:pPr>
    </w:p>
  </w:footnote>
  <w:footnote w:id="17">
    <w:p w:rsidR="0078572B" w:rsidRDefault="0078572B" w:rsidP="006C09E8">
      <w:pPr>
        <w:pStyle w:val="af2"/>
        <w:rPr>
          <w:rFonts w:ascii="Sylfaen" w:hAnsi="Sylfaen"/>
          <w:lang w:val="hy-AM"/>
        </w:rPr>
      </w:pPr>
    </w:p>
    <w:p w:rsidR="0078572B" w:rsidRPr="00982655" w:rsidRDefault="0078572B" w:rsidP="007678FA">
      <w:pPr>
        <w:pStyle w:val="af2"/>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8">
    <w:p w:rsidR="0078572B" w:rsidRDefault="0078572B"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78572B" w:rsidRPr="00CB6DA8" w:rsidRDefault="0078572B"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78572B" w:rsidRPr="00CB6DA8" w:rsidRDefault="0078572B"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78572B" w:rsidRPr="00CE432D" w:rsidRDefault="0078572B"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78572B" w:rsidDel="00343637" w:rsidRDefault="0078572B" w:rsidP="007678FA">
      <w:pPr>
        <w:pStyle w:val="af2"/>
        <w:rPr>
          <w:del w:id="18" w:author="User" w:date="2019-05-26T11:24:00Z"/>
        </w:rPr>
      </w:pPr>
    </w:p>
  </w:footnote>
  <w:footnote w:id="19">
    <w:p w:rsidR="0078572B" w:rsidRPr="002B5F7E" w:rsidDel="00CE70A2" w:rsidRDefault="0078572B" w:rsidP="007678FA">
      <w:pPr>
        <w:pStyle w:val="af2"/>
        <w:jc w:val="both"/>
        <w:rPr>
          <w:del w:id="19"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78572B" w:rsidRPr="006411BD" w:rsidDel="00CE70A2" w:rsidRDefault="0078572B" w:rsidP="007678FA">
      <w:pPr>
        <w:pStyle w:val="af2"/>
        <w:jc w:val="both"/>
        <w:rPr>
          <w:del w:id="20"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78572B" w:rsidDel="00D90DD6" w:rsidRDefault="0078572B" w:rsidP="007678FA">
      <w:pPr>
        <w:pStyle w:val="af2"/>
        <w:jc w:val="both"/>
        <w:rPr>
          <w:del w:id="21"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2">
    <w:p w:rsidR="0078572B" w:rsidRPr="005C6BE8" w:rsidRDefault="0078572B" w:rsidP="007678FA">
      <w:pPr>
        <w:pStyle w:val="af2"/>
        <w:jc w:val="both"/>
        <w:rPr>
          <w:rFonts w:ascii="GHEA Grapalat" w:hAnsi="GHEA Grapalat"/>
          <w:i/>
          <w:sz w:val="16"/>
          <w:szCs w:val="24"/>
          <w:lang w:val="hy-AM" w:eastAsia="en-US"/>
        </w:rPr>
      </w:pPr>
    </w:p>
    <w:p w:rsidR="0078572B" w:rsidRPr="005C6BE8" w:rsidRDefault="0078572B"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3A08"/>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93"/>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943"/>
    <w:rsid w:val="000E4C35"/>
    <w:rsid w:val="000E5257"/>
    <w:rsid w:val="000E7612"/>
    <w:rsid w:val="000E79BD"/>
    <w:rsid w:val="000F008F"/>
    <w:rsid w:val="000F0636"/>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8A"/>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1BAA"/>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55C"/>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D9"/>
    <w:rsid w:val="002B58BE"/>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AC5"/>
    <w:rsid w:val="00305E59"/>
    <w:rsid w:val="00305F6D"/>
    <w:rsid w:val="003064D4"/>
    <w:rsid w:val="00307237"/>
    <w:rsid w:val="00307F3C"/>
    <w:rsid w:val="003101E4"/>
    <w:rsid w:val="00310A82"/>
    <w:rsid w:val="00310B6E"/>
    <w:rsid w:val="00310ED2"/>
    <w:rsid w:val="00311076"/>
    <w:rsid w:val="00311330"/>
    <w:rsid w:val="00311D9F"/>
    <w:rsid w:val="00311ED8"/>
    <w:rsid w:val="00312DD0"/>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039"/>
    <w:rsid w:val="00326507"/>
    <w:rsid w:val="00327436"/>
    <w:rsid w:val="003275D4"/>
    <w:rsid w:val="00333314"/>
    <w:rsid w:val="003344D3"/>
    <w:rsid w:val="00334564"/>
    <w:rsid w:val="00334B2F"/>
    <w:rsid w:val="0033571F"/>
    <w:rsid w:val="00335C2A"/>
    <w:rsid w:val="003362B1"/>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714"/>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C77"/>
    <w:rsid w:val="003A7FC7"/>
    <w:rsid w:val="003B032B"/>
    <w:rsid w:val="003B0939"/>
    <w:rsid w:val="003B0D6E"/>
    <w:rsid w:val="003B13AC"/>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16D"/>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E7A18"/>
    <w:rsid w:val="003F0994"/>
    <w:rsid w:val="003F1EEA"/>
    <w:rsid w:val="003F208A"/>
    <w:rsid w:val="003F264A"/>
    <w:rsid w:val="003F288F"/>
    <w:rsid w:val="003F300B"/>
    <w:rsid w:val="003F3613"/>
    <w:rsid w:val="003F3AE8"/>
    <w:rsid w:val="003F3BC9"/>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43B"/>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4267"/>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30AB"/>
    <w:rsid w:val="00483221"/>
    <w:rsid w:val="00483944"/>
    <w:rsid w:val="0048419C"/>
    <w:rsid w:val="00484A9B"/>
    <w:rsid w:val="00484EB1"/>
    <w:rsid w:val="00484FED"/>
    <w:rsid w:val="004859E2"/>
    <w:rsid w:val="004863E1"/>
    <w:rsid w:val="00486B55"/>
    <w:rsid w:val="004874EC"/>
    <w:rsid w:val="00491D9D"/>
    <w:rsid w:val="0049223B"/>
    <w:rsid w:val="004929E4"/>
    <w:rsid w:val="004930FB"/>
    <w:rsid w:val="00493AF9"/>
    <w:rsid w:val="00496E18"/>
    <w:rsid w:val="004974D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D90"/>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03BA"/>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124"/>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2F"/>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6253"/>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4AE3"/>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22"/>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2EE9"/>
    <w:rsid w:val="00735365"/>
    <w:rsid w:val="007367E3"/>
    <w:rsid w:val="00736A43"/>
    <w:rsid w:val="00737986"/>
    <w:rsid w:val="00737B2F"/>
    <w:rsid w:val="00737D93"/>
    <w:rsid w:val="00740919"/>
    <w:rsid w:val="0074145B"/>
    <w:rsid w:val="00742E0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5972"/>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572B"/>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1B44"/>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0C8"/>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5184"/>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6FD4"/>
    <w:rsid w:val="008F78BE"/>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44CA"/>
    <w:rsid w:val="00915006"/>
    <w:rsid w:val="00915104"/>
    <w:rsid w:val="00915337"/>
    <w:rsid w:val="009160C2"/>
    <w:rsid w:val="00916A53"/>
    <w:rsid w:val="00917234"/>
    <w:rsid w:val="00917389"/>
    <w:rsid w:val="0091775C"/>
    <w:rsid w:val="00917FAA"/>
    <w:rsid w:val="00920009"/>
    <w:rsid w:val="009211B8"/>
    <w:rsid w:val="00921327"/>
    <w:rsid w:val="00921A9E"/>
    <w:rsid w:val="00922306"/>
    <w:rsid w:val="009229DF"/>
    <w:rsid w:val="0092445C"/>
    <w:rsid w:val="00926875"/>
    <w:rsid w:val="00931A1F"/>
    <w:rsid w:val="00931D6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2CA2"/>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4E1C"/>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5D4"/>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40A"/>
    <w:rsid w:val="00A1295D"/>
    <w:rsid w:val="00A12A5E"/>
    <w:rsid w:val="00A12C95"/>
    <w:rsid w:val="00A141BE"/>
    <w:rsid w:val="00A14ED9"/>
    <w:rsid w:val="00A150A9"/>
    <w:rsid w:val="00A1623D"/>
    <w:rsid w:val="00A16F0B"/>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34ED"/>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16A"/>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0762"/>
    <w:rsid w:val="00A921FF"/>
    <w:rsid w:val="00A93710"/>
    <w:rsid w:val="00A9429C"/>
    <w:rsid w:val="00A9449B"/>
    <w:rsid w:val="00A94B35"/>
    <w:rsid w:val="00A95C09"/>
    <w:rsid w:val="00A96293"/>
    <w:rsid w:val="00A96817"/>
    <w:rsid w:val="00AA0AD8"/>
    <w:rsid w:val="00AA0C89"/>
    <w:rsid w:val="00AA0F00"/>
    <w:rsid w:val="00AA13E4"/>
    <w:rsid w:val="00AA1568"/>
    <w:rsid w:val="00AA18C8"/>
    <w:rsid w:val="00AA1BBF"/>
    <w:rsid w:val="00AA1CBD"/>
    <w:rsid w:val="00AA2EFA"/>
    <w:rsid w:val="00AA3CB7"/>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3C7"/>
    <w:rsid w:val="00B21689"/>
    <w:rsid w:val="00B217A5"/>
    <w:rsid w:val="00B21B35"/>
    <w:rsid w:val="00B2228B"/>
    <w:rsid w:val="00B2283B"/>
    <w:rsid w:val="00B2394E"/>
    <w:rsid w:val="00B23ACD"/>
    <w:rsid w:val="00B24B64"/>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38A2"/>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5F72"/>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194"/>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B7E6A"/>
    <w:rsid w:val="00CC0A8D"/>
    <w:rsid w:val="00CC16CF"/>
    <w:rsid w:val="00CC16D6"/>
    <w:rsid w:val="00CC3419"/>
    <w:rsid w:val="00CC3A77"/>
    <w:rsid w:val="00CC43F3"/>
    <w:rsid w:val="00CC49B7"/>
    <w:rsid w:val="00CC4AF3"/>
    <w:rsid w:val="00CC518E"/>
    <w:rsid w:val="00CC73F0"/>
    <w:rsid w:val="00CC7693"/>
    <w:rsid w:val="00CD043A"/>
    <w:rsid w:val="00CD0B41"/>
    <w:rsid w:val="00CD31D5"/>
    <w:rsid w:val="00CD3548"/>
    <w:rsid w:val="00CD4190"/>
    <w:rsid w:val="00CD435C"/>
    <w:rsid w:val="00CD43C8"/>
    <w:rsid w:val="00CD4898"/>
    <w:rsid w:val="00CD51B9"/>
    <w:rsid w:val="00CD6D85"/>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4851"/>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764"/>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1E9B"/>
    <w:rsid w:val="00D72677"/>
    <w:rsid w:val="00D72FA2"/>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572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36D"/>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2DEE"/>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CB1"/>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4D67"/>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088"/>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0757"/>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24E1"/>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56CC9"/>
  <w15:docId w15:val="{BA794E8E-F8F4-4412-A782-D5C85098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unhideWhenUsed/>
    <w:rsid w:val="0044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426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B733-6812-49C6-834B-9C71CD32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74</Pages>
  <Words>21775</Words>
  <Characters>124124</Characters>
  <Application>Microsoft Office Word</Application>
  <DocSecurity>0</DocSecurity>
  <Lines>1034</Lines>
  <Paragraphs>291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145608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137</cp:revision>
  <cp:lastPrinted>2018-02-16T07:12:00Z</cp:lastPrinted>
  <dcterms:created xsi:type="dcterms:W3CDTF">2021-04-13T12:18:00Z</dcterms:created>
  <dcterms:modified xsi:type="dcterms:W3CDTF">2022-02-23T11:56:00Z</dcterms:modified>
</cp:coreProperties>
</file>